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AF" w:rsidRPr="000A3064" w:rsidRDefault="004B2AEB" w:rsidP="00A35D84">
      <w:pPr>
        <w:ind w:left="1440" w:firstLine="720"/>
        <w:rPr>
          <w:b/>
          <w:sz w:val="36"/>
          <w:szCs w:val="36"/>
        </w:rPr>
      </w:pPr>
      <w:bookmarkStart w:id="0" w:name="_GoBack"/>
      <w:bookmarkEnd w:id="0"/>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361950</wp:posOffset>
                </wp:positionV>
                <wp:extent cx="5979795" cy="933450"/>
                <wp:effectExtent l="11430"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933450"/>
                        </a:xfrm>
                        <a:prstGeom prst="rect">
                          <a:avLst/>
                        </a:prstGeom>
                        <a:solidFill>
                          <a:srgbClr val="FFFFFF"/>
                        </a:solidFill>
                        <a:ln w="9525">
                          <a:solidFill>
                            <a:srgbClr val="000000"/>
                          </a:solidFill>
                          <a:miter lim="800000"/>
                          <a:headEnd/>
                          <a:tailEnd/>
                        </a:ln>
                      </wps:spPr>
                      <wps:txbx>
                        <w:txbxContent>
                          <w:p w:rsidR="007371A0" w:rsidRDefault="007371A0"/>
                          <w:p w:rsidR="00C54126" w:rsidRDefault="00C54126"/>
                          <w:p w:rsidR="00C54126" w:rsidRPr="007454B2" w:rsidRDefault="007371A0">
                            <w:pPr>
                              <w:rPr>
                                <w:b/>
                              </w:rPr>
                            </w:pPr>
                            <w:r w:rsidRPr="007454B2">
                              <w:rPr>
                                <w:b/>
                              </w:rPr>
                              <w:t>Company/Organization Name and Address</w:t>
                            </w:r>
                            <w:ins w:id="1" w:author="Kelly Lynn Chan" w:date="2015-05-29T14:13:00Z">
                              <w:r w:rsidR="00C54126">
                                <w:rPr>
                                  <w:b/>
                                </w:rPr>
                                <w:t xml:space="preserve"> </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28.5pt;width:470.8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">
                <v:textbox>
                  <w:txbxContent>
                    <w:p w:rsidR="007371A0" w:rsidRDefault="007371A0"/>
                    <w:p w:rsidR="00C54126" w:rsidRDefault="00C54126"/>
                    <w:p w:rsidR="00C54126" w:rsidRPr="007454B2" w:rsidRDefault="007371A0">
                      <w:pPr>
                        <w:rPr>
                          <w:b/>
                        </w:rPr>
                      </w:pPr>
                      <w:r w:rsidRPr="007454B2">
                        <w:rPr>
                          <w:b/>
                        </w:rPr>
                        <w:t>Company/Organization Name and Address</w:t>
                      </w:r>
                      <w:ins w:id="2" w:author="Kelly Lynn Chan" w:date="2015-05-29T14:13:00Z">
                        <w:r w:rsidR="00C54126">
                          <w:rPr>
                            <w:b/>
                          </w:rPr>
                          <w:t xml:space="preserve"> </w:t>
                        </w:r>
                      </w:ins>
                    </w:p>
                  </w:txbxContent>
                </v:textbox>
              </v:shape>
            </w:pict>
          </mc:Fallback>
        </mc:AlternateContent>
      </w:r>
      <w:r w:rsidR="0091741A" w:rsidRPr="000A3064">
        <w:rPr>
          <w:b/>
          <w:sz w:val="36"/>
          <w:szCs w:val="36"/>
        </w:rPr>
        <w:t xml:space="preserve">Injury </w:t>
      </w:r>
      <w:r w:rsidR="00A35D84" w:rsidRPr="000A3064">
        <w:rPr>
          <w:b/>
          <w:sz w:val="36"/>
          <w:szCs w:val="36"/>
        </w:rPr>
        <w:t>a</w:t>
      </w:r>
      <w:r w:rsidR="0091741A" w:rsidRPr="000A3064">
        <w:rPr>
          <w:b/>
          <w:sz w:val="36"/>
          <w:szCs w:val="36"/>
        </w:rPr>
        <w:t>nd Illness Prevention Program</w:t>
      </w:r>
    </w:p>
    <w:p w:rsidR="0091741A" w:rsidRDefault="0091741A"/>
    <w:p w:rsidR="0091741A" w:rsidRPr="0091741A" w:rsidRDefault="0091741A" w:rsidP="0091741A"/>
    <w:p w:rsidR="0091741A" w:rsidRDefault="0091741A" w:rsidP="0091741A"/>
    <w:p w:rsidR="0091741A" w:rsidRDefault="004B2AEB" w:rsidP="0091741A">
      <w:r>
        <w:rPr>
          <w:noProof/>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8890</wp:posOffset>
                </wp:positionV>
                <wp:extent cx="5973445" cy="914400"/>
                <wp:effectExtent l="8255" t="6985" r="952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914400"/>
                        </a:xfrm>
                        <a:prstGeom prst="rect">
                          <a:avLst/>
                        </a:prstGeom>
                        <a:solidFill>
                          <a:srgbClr val="FFFFFF"/>
                        </a:solidFill>
                        <a:ln w="9525">
                          <a:solidFill>
                            <a:srgbClr val="000000"/>
                          </a:solidFill>
                          <a:miter lim="800000"/>
                          <a:headEnd/>
                          <a:tailEnd/>
                        </a:ln>
                      </wps:spPr>
                      <wps:txbx>
                        <w:txbxContent>
                          <w:p w:rsidR="007371A0" w:rsidRDefault="007371A0"/>
                          <w:p w:rsidR="007371A0" w:rsidRPr="007454B2" w:rsidRDefault="007371A0">
                            <w:pPr>
                              <w:rPr>
                                <w:b/>
                              </w:rPr>
                            </w:pPr>
                          </w:p>
                          <w:p w:rsidR="007371A0" w:rsidRPr="007454B2" w:rsidRDefault="007371A0">
                            <w:pPr>
                              <w:rPr>
                                <w:b/>
                              </w:rPr>
                            </w:pPr>
                            <w:r w:rsidRPr="007454B2">
                              <w:rPr>
                                <w:b/>
                              </w:rPr>
                              <w:t>Name and Contact Information for Individual Completing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5pt;margin-top:.7pt;width:470.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">
                <v:textbox>
                  <w:txbxContent>
                    <w:p w:rsidR="007371A0" w:rsidRDefault="007371A0"/>
                    <w:p w:rsidR="007371A0" w:rsidRPr="007454B2" w:rsidRDefault="007371A0">
                      <w:pPr>
                        <w:rPr>
                          <w:b/>
                        </w:rPr>
                      </w:pPr>
                    </w:p>
                    <w:p w:rsidR="007371A0" w:rsidRPr="007454B2" w:rsidRDefault="007371A0">
                      <w:pPr>
                        <w:rPr>
                          <w:b/>
                        </w:rPr>
                      </w:pPr>
                      <w:r w:rsidRPr="007454B2">
                        <w:rPr>
                          <w:b/>
                        </w:rPr>
                        <w:t>Name and Contact Information for Individual Completing this Form</w:t>
                      </w:r>
                    </w:p>
                  </w:txbxContent>
                </v:textbox>
              </v:shape>
            </w:pict>
          </mc:Fallback>
        </mc:AlternateContent>
      </w:r>
    </w:p>
    <w:p w:rsidR="0091741A" w:rsidRDefault="0091741A" w:rsidP="0091741A"/>
    <w:p w:rsidR="0091741A" w:rsidRDefault="0091741A" w:rsidP="0091741A"/>
    <w:p w:rsidR="00A35D84" w:rsidRDefault="00A35D84" w:rsidP="00A35D84">
      <w:pPr>
        <w:tabs>
          <w:tab w:val="left" w:pos="1095"/>
        </w:tabs>
        <w:spacing w:after="0" w:line="240" w:lineRule="auto"/>
      </w:pPr>
    </w:p>
    <w:p w:rsidR="0091741A" w:rsidRDefault="0091741A" w:rsidP="0091741A">
      <w:pPr>
        <w:tabs>
          <w:tab w:val="left" w:pos="1095"/>
        </w:tabs>
      </w:pPr>
      <w:r w:rsidRPr="007454B2">
        <w:rPr>
          <w:b/>
          <w:sz w:val="28"/>
          <w:szCs w:val="28"/>
        </w:rPr>
        <w:t>RESPONSIBILITY FOR OUR I</w:t>
      </w:r>
      <w:r w:rsidR="00A456E3">
        <w:rPr>
          <w:b/>
          <w:sz w:val="28"/>
          <w:szCs w:val="28"/>
        </w:rPr>
        <w:t>I</w:t>
      </w:r>
      <w:r w:rsidRPr="007454B2">
        <w:rPr>
          <w:b/>
          <w:sz w:val="28"/>
          <w:szCs w:val="28"/>
        </w:rPr>
        <w:t>PP</w:t>
      </w:r>
      <w:r>
        <w:t xml:space="preserve"> (Title 8 California Code of Regulations § 3203(a)(1))</w:t>
      </w:r>
      <w:r w:rsidR="00C54126">
        <w:t xml:space="preserve"> </w:t>
      </w:r>
    </w:p>
    <w:p w:rsidR="0091741A" w:rsidRDefault="0091741A" w:rsidP="0091741A">
      <w:pPr>
        <w:tabs>
          <w:tab w:val="left" w:pos="1095"/>
        </w:tabs>
      </w:pPr>
      <w:r>
        <w:t>Our workplace’s Injury and Illness Prevention Program (IIPP) administrator is¹:</w:t>
      </w:r>
    </w:p>
    <w:p w:rsidR="00C54126" w:rsidRPr="009A3972" w:rsidRDefault="00C54126" w:rsidP="00C54126">
      <w:pPr>
        <w:pStyle w:val="NormalWeb"/>
        <w:spacing w:before="0" w:after="0"/>
        <w:rPr>
          <w:rFonts w:ascii="Calibri" w:hAnsi="Calibri" w:cs="Calibri"/>
        </w:rPr>
      </w:pPr>
      <w:r>
        <w:rPr>
          <w:rFonts w:ascii="Calibri" w:hAnsi="Calibri" w:cs="Calibri"/>
        </w:rPr>
        <w:fldChar w:fldCharType="begin">
          <w:ffData>
            <w:name w:val="Text1"/>
            <w:enabled/>
            <w:calcOnExit w:val="0"/>
            <w:textInput/>
          </w:ffData>
        </w:fldChar>
      </w:r>
      <w:bookmarkStart w:id="3"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p w:rsidR="00C54126" w:rsidRDefault="00C54126" w:rsidP="00C54126">
      <w:pPr>
        <w:pStyle w:val="NormalWeb"/>
        <w:pBdr>
          <w:top w:val="single" w:sz="4" w:space="1" w:color="auto"/>
        </w:pBdr>
        <w:spacing w:before="0" w:after="0"/>
        <w:rPr>
          <w:rFonts w:ascii="Calibri" w:hAnsi="Calibri" w:cs="Calibri"/>
          <w:b/>
          <w:bCs/>
          <w:sz w:val="20"/>
          <w:szCs w:val="20"/>
        </w:rPr>
      </w:pPr>
      <w:r w:rsidRPr="009A3972">
        <w:rPr>
          <w:rFonts w:ascii="Calibri" w:hAnsi="Calibri" w:cs="Calibri"/>
          <w:b/>
          <w:bCs/>
          <w:sz w:val="20"/>
          <w:szCs w:val="20"/>
        </w:rPr>
        <w:t>IIPP Administrator’s Name, Job Title, and Contact Information (</w:t>
      </w:r>
      <w:r>
        <w:rPr>
          <w:rFonts w:ascii="Calibri" w:hAnsi="Calibri" w:cs="Calibri"/>
          <w:b/>
          <w:bCs/>
          <w:sz w:val="20"/>
          <w:szCs w:val="20"/>
        </w:rPr>
        <w:t xml:space="preserve">business </w:t>
      </w:r>
      <w:r w:rsidRPr="009A3972">
        <w:rPr>
          <w:rFonts w:ascii="Calibri" w:hAnsi="Calibri" w:cs="Calibri"/>
          <w:b/>
          <w:bCs/>
          <w:sz w:val="20"/>
          <w:szCs w:val="20"/>
        </w:rPr>
        <w:t>address, phone numbers)</w:t>
      </w:r>
    </w:p>
    <w:p w:rsidR="00C54126" w:rsidRPr="009A3972" w:rsidRDefault="00C54126" w:rsidP="00C54126">
      <w:pPr>
        <w:pStyle w:val="NormalWeb"/>
        <w:pBdr>
          <w:top w:val="single" w:sz="4" w:space="1" w:color="auto"/>
        </w:pBdr>
        <w:spacing w:before="0" w:after="0"/>
        <w:rPr>
          <w:rFonts w:ascii="Calibri" w:hAnsi="Calibri" w:cs="Calibri"/>
          <w:b/>
          <w:bCs/>
          <w:sz w:val="20"/>
          <w:szCs w:val="20"/>
        </w:rPr>
      </w:pPr>
    </w:p>
    <w:p w:rsidR="0091741A" w:rsidRDefault="0091741A" w:rsidP="0091741A">
      <w:pPr>
        <w:tabs>
          <w:tab w:val="left" w:pos="1095"/>
        </w:tabs>
      </w:pPr>
      <w:r>
        <w:t>The responsibilities of our IIPP Administrator include (check all that apply):</w:t>
      </w:r>
    </w:p>
    <w:p w:rsidR="0091741A" w:rsidRDefault="00D76A9A" w:rsidP="00D95FEF">
      <w:pPr>
        <w:spacing w:after="0" w:line="240" w:lineRule="auto"/>
        <w:ind w:left="360"/>
      </w:pPr>
      <w:r w:rsidRPr="00D76A9A">
        <w:rPr>
          <w:sz w:val="24"/>
          <w:szCs w:val="24"/>
        </w:rPr>
        <w:fldChar w:fldCharType="begin">
          <w:ffData>
            <w:name w:val="Check1"/>
            <w:enabled/>
            <w:calcOnExit w:val="0"/>
            <w:checkBox>
              <w:sizeAuto/>
              <w:default w:val="0"/>
            </w:checkBox>
          </w:ffData>
        </w:fldChar>
      </w:r>
      <w:bookmarkStart w:id="4" w:name="Check1"/>
      <w:r w:rsidRPr="00D76A9A">
        <w:rPr>
          <w:sz w:val="24"/>
          <w:szCs w:val="24"/>
        </w:rPr>
        <w:instrText xml:space="preserve"> FORMCHECKBOX </w:instrText>
      </w:r>
      <w:r w:rsidR="00D664C0">
        <w:rPr>
          <w:sz w:val="24"/>
          <w:szCs w:val="24"/>
        </w:rPr>
      </w:r>
      <w:r w:rsidR="00D664C0">
        <w:rPr>
          <w:sz w:val="24"/>
          <w:szCs w:val="24"/>
        </w:rPr>
        <w:fldChar w:fldCharType="separate"/>
      </w:r>
      <w:r w:rsidRPr="00D76A9A">
        <w:rPr>
          <w:sz w:val="24"/>
          <w:szCs w:val="24"/>
        </w:rPr>
        <w:fldChar w:fldCharType="end"/>
      </w:r>
      <w:bookmarkEnd w:id="4"/>
      <w:r w:rsidR="007454B2">
        <w:rPr>
          <w:sz w:val="40"/>
          <w:szCs w:val="40"/>
        </w:rPr>
        <w:t xml:space="preserve"> </w:t>
      </w:r>
      <w:r w:rsidR="0091741A" w:rsidRPr="0091741A">
        <w:rPr>
          <w:sz w:val="24"/>
          <w:szCs w:val="24"/>
        </w:rPr>
        <w:t>Preparing and updating our workplace’s IIPP</w:t>
      </w:r>
    </w:p>
    <w:p w:rsidR="007454B2" w:rsidRDefault="00D76A9A" w:rsidP="00D95FEF">
      <w:pPr>
        <w:spacing w:after="0" w:line="240" w:lineRule="auto"/>
        <w:ind w:left="360"/>
        <w:rPr>
          <w:sz w:val="40"/>
          <w:szCs w:val="40"/>
        </w:rPr>
      </w:pPr>
      <w:r w:rsidRPr="00D76A9A">
        <w:rPr>
          <w:sz w:val="24"/>
          <w:szCs w:val="24"/>
        </w:rPr>
        <w:fldChar w:fldCharType="begin">
          <w:ffData>
            <w:name w:val="Check1"/>
            <w:enabled/>
            <w:calcOnExit w:val="0"/>
            <w:checkBox>
              <w:sizeAuto/>
              <w:default w:val="0"/>
            </w:checkBox>
          </w:ffData>
        </w:fldChar>
      </w:r>
      <w:r w:rsidRPr="00D76A9A">
        <w:rPr>
          <w:sz w:val="24"/>
          <w:szCs w:val="24"/>
        </w:rPr>
        <w:instrText xml:space="preserve"> FORMCHECKBOX </w:instrText>
      </w:r>
      <w:r w:rsidR="00D664C0">
        <w:rPr>
          <w:sz w:val="24"/>
          <w:szCs w:val="24"/>
        </w:rPr>
      </w:r>
      <w:r w:rsidR="00D664C0">
        <w:rPr>
          <w:sz w:val="24"/>
          <w:szCs w:val="24"/>
        </w:rPr>
        <w:fldChar w:fldCharType="separate"/>
      </w:r>
      <w:r w:rsidRPr="00D76A9A">
        <w:rPr>
          <w:sz w:val="24"/>
          <w:szCs w:val="24"/>
        </w:rPr>
        <w:fldChar w:fldCharType="end"/>
      </w:r>
      <w:r>
        <w:rPr>
          <w:sz w:val="40"/>
          <w:szCs w:val="40"/>
        </w:rPr>
        <w:t xml:space="preserve"> </w:t>
      </w:r>
      <w:r w:rsidR="007454B2" w:rsidRPr="007454B2">
        <w:rPr>
          <w:sz w:val="24"/>
          <w:szCs w:val="24"/>
        </w:rPr>
        <w:t>Implementing the provisions in our IIPP.</w:t>
      </w:r>
    </w:p>
    <w:p w:rsidR="007454B2" w:rsidRDefault="00D76A9A" w:rsidP="00D95FEF">
      <w:pPr>
        <w:spacing w:after="0" w:line="240" w:lineRule="auto"/>
        <w:ind w:left="360"/>
        <w:rPr>
          <w:sz w:val="40"/>
          <w:szCs w:val="40"/>
        </w:rPr>
      </w:pPr>
      <w:r w:rsidRPr="00D76A9A">
        <w:rPr>
          <w:sz w:val="24"/>
          <w:szCs w:val="24"/>
        </w:rPr>
        <w:fldChar w:fldCharType="begin">
          <w:ffData>
            <w:name w:val="Check1"/>
            <w:enabled/>
            <w:calcOnExit w:val="0"/>
            <w:checkBox>
              <w:sizeAuto/>
              <w:default w:val="0"/>
            </w:checkBox>
          </w:ffData>
        </w:fldChar>
      </w:r>
      <w:r w:rsidRPr="00D76A9A">
        <w:rPr>
          <w:sz w:val="24"/>
          <w:szCs w:val="24"/>
        </w:rPr>
        <w:instrText xml:space="preserve"> FORMCHECKBOX </w:instrText>
      </w:r>
      <w:r w:rsidR="00D664C0">
        <w:rPr>
          <w:sz w:val="24"/>
          <w:szCs w:val="24"/>
        </w:rPr>
      </w:r>
      <w:r w:rsidR="00D664C0">
        <w:rPr>
          <w:sz w:val="24"/>
          <w:szCs w:val="24"/>
        </w:rPr>
        <w:fldChar w:fldCharType="separate"/>
      </w:r>
      <w:r w:rsidRPr="00D76A9A">
        <w:rPr>
          <w:sz w:val="24"/>
          <w:szCs w:val="24"/>
        </w:rPr>
        <w:fldChar w:fldCharType="end"/>
      </w:r>
      <w:r>
        <w:rPr>
          <w:sz w:val="40"/>
          <w:szCs w:val="40"/>
        </w:rPr>
        <w:t xml:space="preserve"> </w:t>
      </w:r>
      <w:r w:rsidR="004D063C">
        <w:rPr>
          <w:sz w:val="40"/>
          <w:szCs w:val="40"/>
        </w:rPr>
        <w:t xml:space="preserve"> </w:t>
      </w:r>
      <w:r w:rsidR="007454B2" w:rsidRPr="007454B2">
        <w:rPr>
          <w:sz w:val="24"/>
          <w:szCs w:val="24"/>
        </w:rPr>
        <w:t>Making sure accidents, injuries, illnesses and exposures in our workplace are investigated.</w:t>
      </w:r>
    </w:p>
    <w:p w:rsidR="007454B2" w:rsidRDefault="00D76A9A" w:rsidP="00D95FEF">
      <w:pPr>
        <w:spacing w:after="0" w:line="240" w:lineRule="auto"/>
        <w:ind w:left="360"/>
        <w:rPr>
          <w:sz w:val="40"/>
          <w:szCs w:val="40"/>
        </w:rPr>
      </w:pPr>
      <w:r w:rsidRPr="00D76A9A">
        <w:rPr>
          <w:sz w:val="24"/>
          <w:szCs w:val="24"/>
        </w:rPr>
        <w:fldChar w:fldCharType="begin">
          <w:ffData>
            <w:name w:val="Check1"/>
            <w:enabled/>
            <w:calcOnExit w:val="0"/>
            <w:checkBox>
              <w:sizeAuto/>
              <w:default w:val="0"/>
            </w:checkBox>
          </w:ffData>
        </w:fldChar>
      </w:r>
      <w:r w:rsidRPr="00D76A9A">
        <w:rPr>
          <w:sz w:val="24"/>
          <w:szCs w:val="24"/>
        </w:rPr>
        <w:instrText xml:space="preserve"> FORMCHECKBOX </w:instrText>
      </w:r>
      <w:r w:rsidR="00D664C0">
        <w:rPr>
          <w:sz w:val="24"/>
          <w:szCs w:val="24"/>
        </w:rPr>
      </w:r>
      <w:r w:rsidR="00D664C0">
        <w:rPr>
          <w:sz w:val="24"/>
          <w:szCs w:val="24"/>
        </w:rPr>
        <w:fldChar w:fldCharType="separate"/>
      </w:r>
      <w:r w:rsidRPr="00D76A9A">
        <w:rPr>
          <w:sz w:val="24"/>
          <w:szCs w:val="24"/>
        </w:rPr>
        <w:fldChar w:fldCharType="end"/>
      </w:r>
      <w:r>
        <w:rPr>
          <w:sz w:val="40"/>
          <w:szCs w:val="40"/>
        </w:rPr>
        <w:t xml:space="preserve"> </w:t>
      </w:r>
      <w:r w:rsidR="007454B2">
        <w:rPr>
          <w:sz w:val="40"/>
          <w:szCs w:val="40"/>
        </w:rPr>
        <w:t xml:space="preserve"> </w:t>
      </w:r>
      <w:r w:rsidR="007454B2" w:rsidRPr="007454B2">
        <w:rPr>
          <w:sz w:val="24"/>
          <w:szCs w:val="24"/>
        </w:rPr>
        <w:t>Conducting regular workplace inspections for hazard identification.</w:t>
      </w:r>
    </w:p>
    <w:p w:rsidR="007454B2" w:rsidRDefault="00D76A9A" w:rsidP="00D95FEF">
      <w:pPr>
        <w:spacing w:after="0" w:line="240" w:lineRule="auto"/>
        <w:ind w:left="360"/>
        <w:rPr>
          <w:sz w:val="40"/>
          <w:szCs w:val="40"/>
        </w:rPr>
      </w:pPr>
      <w:r w:rsidRPr="00D76A9A">
        <w:rPr>
          <w:sz w:val="24"/>
          <w:szCs w:val="24"/>
        </w:rPr>
        <w:fldChar w:fldCharType="begin">
          <w:ffData>
            <w:name w:val="Check1"/>
            <w:enabled/>
            <w:calcOnExit w:val="0"/>
            <w:checkBox>
              <w:sizeAuto/>
              <w:default w:val="0"/>
            </w:checkBox>
          </w:ffData>
        </w:fldChar>
      </w:r>
      <w:r w:rsidRPr="00D76A9A">
        <w:rPr>
          <w:sz w:val="24"/>
          <w:szCs w:val="24"/>
        </w:rPr>
        <w:instrText xml:space="preserve"> FORMCHECKBOX </w:instrText>
      </w:r>
      <w:r w:rsidR="00D664C0">
        <w:rPr>
          <w:sz w:val="24"/>
          <w:szCs w:val="24"/>
        </w:rPr>
      </w:r>
      <w:r w:rsidR="00D664C0">
        <w:rPr>
          <w:sz w:val="24"/>
          <w:szCs w:val="24"/>
        </w:rPr>
        <w:fldChar w:fldCharType="separate"/>
      </w:r>
      <w:r w:rsidRPr="00D76A9A">
        <w:rPr>
          <w:sz w:val="24"/>
          <w:szCs w:val="24"/>
        </w:rPr>
        <w:fldChar w:fldCharType="end"/>
      </w:r>
      <w:r>
        <w:rPr>
          <w:sz w:val="40"/>
          <w:szCs w:val="40"/>
        </w:rPr>
        <w:t xml:space="preserve"> </w:t>
      </w:r>
      <w:r w:rsidR="007454B2">
        <w:rPr>
          <w:sz w:val="40"/>
          <w:szCs w:val="40"/>
        </w:rPr>
        <w:t xml:space="preserve"> </w:t>
      </w:r>
      <w:r w:rsidR="007454B2" w:rsidRPr="007454B2">
        <w:rPr>
          <w:sz w:val="24"/>
          <w:szCs w:val="24"/>
        </w:rPr>
        <w:t>Taking action to mitigate identified hazards.</w:t>
      </w:r>
    </w:p>
    <w:p w:rsidR="007454B2" w:rsidRDefault="00D76A9A" w:rsidP="00D95FEF">
      <w:pPr>
        <w:spacing w:after="0" w:line="240" w:lineRule="auto"/>
        <w:ind w:left="360"/>
        <w:rPr>
          <w:sz w:val="40"/>
          <w:szCs w:val="40"/>
        </w:rPr>
      </w:pPr>
      <w:r w:rsidRPr="00D76A9A">
        <w:rPr>
          <w:sz w:val="24"/>
          <w:szCs w:val="24"/>
        </w:rPr>
        <w:fldChar w:fldCharType="begin">
          <w:ffData>
            <w:name w:val="Check1"/>
            <w:enabled/>
            <w:calcOnExit w:val="0"/>
            <w:checkBox>
              <w:sizeAuto/>
              <w:default w:val="0"/>
            </w:checkBox>
          </w:ffData>
        </w:fldChar>
      </w:r>
      <w:r w:rsidRPr="00D76A9A">
        <w:rPr>
          <w:sz w:val="24"/>
          <w:szCs w:val="24"/>
        </w:rPr>
        <w:instrText xml:space="preserve"> FORMCHECKBOX </w:instrText>
      </w:r>
      <w:r w:rsidR="00D664C0">
        <w:rPr>
          <w:sz w:val="24"/>
          <w:szCs w:val="24"/>
        </w:rPr>
      </w:r>
      <w:r w:rsidR="00D664C0">
        <w:rPr>
          <w:sz w:val="24"/>
          <w:szCs w:val="24"/>
        </w:rPr>
        <w:fldChar w:fldCharType="separate"/>
      </w:r>
      <w:r w:rsidRPr="00D76A9A">
        <w:rPr>
          <w:sz w:val="24"/>
          <w:szCs w:val="24"/>
        </w:rPr>
        <w:fldChar w:fldCharType="end"/>
      </w:r>
      <w:r>
        <w:rPr>
          <w:sz w:val="40"/>
          <w:szCs w:val="40"/>
        </w:rPr>
        <w:t xml:space="preserve"> </w:t>
      </w:r>
      <w:r w:rsidR="007454B2">
        <w:rPr>
          <w:sz w:val="40"/>
          <w:szCs w:val="40"/>
        </w:rPr>
        <w:t xml:space="preserve"> </w:t>
      </w:r>
      <w:r w:rsidR="007454B2" w:rsidRPr="007454B2">
        <w:rPr>
          <w:sz w:val="24"/>
          <w:szCs w:val="24"/>
        </w:rPr>
        <w:t>Providing health and safety training to employees.</w:t>
      </w:r>
    </w:p>
    <w:p w:rsidR="0091741A" w:rsidRDefault="00D76A9A" w:rsidP="00D95FEF">
      <w:pPr>
        <w:spacing w:after="0" w:line="240" w:lineRule="auto"/>
        <w:ind w:left="360"/>
        <w:rPr>
          <w:sz w:val="40"/>
          <w:szCs w:val="40"/>
        </w:rPr>
      </w:pPr>
      <w:r w:rsidRPr="00D76A9A">
        <w:rPr>
          <w:sz w:val="24"/>
          <w:szCs w:val="24"/>
        </w:rPr>
        <w:fldChar w:fldCharType="begin">
          <w:ffData>
            <w:name w:val="Check1"/>
            <w:enabled/>
            <w:calcOnExit w:val="0"/>
            <w:checkBox>
              <w:sizeAuto/>
              <w:default w:val="0"/>
            </w:checkBox>
          </w:ffData>
        </w:fldChar>
      </w:r>
      <w:r w:rsidRPr="00D76A9A">
        <w:rPr>
          <w:sz w:val="24"/>
          <w:szCs w:val="24"/>
        </w:rPr>
        <w:instrText xml:space="preserve"> FORMCHECKBOX </w:instrText>
      </w:r>
      <w:r w:rsidR="00D664C0">
        <w:rPr>
          <w:sz w:val="24"/>
          <w:szCs w:val="24"/>
        </w:rPr>
      </w:r>
      <w:r w:rsidR="00D664C0">
        <w:rPr>
          <w:sz w:val="24"/>
          <w:szCs w:val="24"/>
        </w:rPr>
        <w:fldChar w:fldCharType="separate"/>
      </w:r>
      <w:r w:rsidRPr="00D76A9A">
        <w:rPr>
          <w:sz w:val="24"/>
          <w:szCs w:val="24"/>
        </w:rPr>
        <w:fldChar w:fldCharType="end"/>
      </w:r>
      <w:r>
        <w:rPr>
          <w:sz w:val="40"/>
          <w:szCs w:val="40"/>
        </w:rPr>
        <w:t xml:space="preserve"> </w:t>
      </w:r>
      <w:r w:rsidR="004D063C">
        <w:rPr>
          <w:sz w:val="40"/>
          <w:szCs w:val="40"/>
        </w:rPr>
        <w:t xml:space="preserve"> </w:t>
      </w:r>
      <w:r w:rsidR="007454B2" w:rsidRPr="007454B2">
        <w:rPr>
          <w:sz w:val="24"/>
          <w:szCs w:val="24"/>
        </w:rPr>
        <w:t>Instituting a Health and Safety Committee</w:t>
      </w:r>
    </w:p>
    <w:p w:rsidR="007454B2" w:rsidRDefault="00D76A9A" w:rsidP="00D95FEF">
      <w:pPr>
        <w:spacing w:after="0" w:line="240" w:lineRule="auto"/>
        <w:ind w:left="360"/>
        <w:rPr>
          <w:sz w:val="40"/>
          <w:szCs w:val="40"/>
        </w:rPr>
      </w:pPr>
      <w:r w:rsidRPr="00D76A9A">
        <w:rPr>
          <w:sz w:val="24"/>
          <w:szCs w:val="24"/>
        </w:rPr>
        <w:fldChar w:fldCharType="begin">
          <w:ffData>
            <w:name w:val="Check1"/>
            <w:enabled/>
            <w:calcOnExit w:val="0"/>
            <w:checkBox>
              <w:sizeAuto/>
              <w:default w:val="0"/>
            </w:checkBox>
          </w:ffData>
        </w:fldChar>
      </w:r>
      <w:r w:rsidRPr="00D76A9A">
        <w:rPr>
          <w:sz w:val="24"/>
          <w:szCs w:val="24"/>
        </w:rPr>
        <w:instrText xml:space="preserve"> FORMCHECKBOX </w:instrText>
      </w:r>
      <w:r w:rsidR="00D664C0">
        <w:rPr>
          <w:sz w:val="24"/>
          <w:szCs w:val="24"/>
        </w:rPr>
      </w:r>
      <w:r w:rsidR="00D664C0">
        <w:rPr>
          <w:sz w:val="24"/>
          <w:szCs w:val="24"/>
        </w:rPr>
        <w:fldChar w:fldCharType="separate"/>
      </w:r>
      <w:r w:rsidRPr="00D76A9A">
        <w:rPr>
          <w:sz w:val="24"/>
          <w:szCs w:val="24"/>
        </w:rPr>
        <w:fldChar w:fldCharType="end"/>
      </w:r>
      <w:r>
        <w:rPr>
          <w:sz w:val="40"/>
          <w:szCs w:val="40"/>
        </w:rPr>
        <w:t xml:space="preserve"> </w:t>
      </w:r>
      <w:r w:rsidR="007454B2" w:rsidRPr="007454B2">
        <w:rPr>
          <w:sz w:val="24"/>
          <w:szCs w:val="24"/>
        </w:rPr>
        <w:t>Establishing procedures for employee reporting of workplace hazards, accidents, injuries, illnesses and general safety concerns</w:t>
      </w:r>
      <w:r w:rsidR="007454B2">
        <w:rPr>
          <w:sz w:val="40"/>
          <w:szCs w:val="40"/>
        </w:rPr>
        <w:t>.</w:t>
      </w:r>
    </w:p>
    <w:p w:rsidR="007454B2" w:rsidRDefault="00D76A9A" w:rsidP="00D95FEF">
      <w:pPr>
        <w:spacing w:after="0" w:line="240" w:lineRule="auto"/>
        <w:ind w:left="360"/>
        <w:rPr>
          <w:sz w:val="40"/>
          <w:szCs w:val="40"/>
        </w:rPr>
      </w:pPr>
      <w:r w:rsidRPr="00D76A9A">
        <w:rPr>
          <w:sz w:val="24"/>
          <w:szCs w:val="24"/>
        </w:rPr>
        <w:fldChar w:fldCharType="begin">
          <w:ffData>
            <w:name w:val="Check1"/>
            <w:enabled/>
            <w:calcOnExit w:val="0"/>
            <w:checkBox>
              <w:sizeAuto/>
              <w:default w:val="0"/>
            </w:checkBox>
          </w:ffData>
        </w:fldChar>
      </w:r>
      <w:r w:rsidRPr="00D76A9A">
        <w:rPr>
          <w:sz w:val="24"/>
          <w:szCs w:val="24"/>
        </w:rPr>
        <w:instrText xml:space="preserve"> FORMCHECKBOX </w:instrText>
      </w:r>
      <w:r w:rsidR="00D664C0">
        <w:rPr>
          <w:sz w:val="24"/>
          <w:szCs w:val="24"/>
        </w:rPr>
      </w:r>
      <w:r w:rsidR="00D664C0">
        <w:rPr>
          <w:sz w:val="24"/>
          <w:szCs w:val="24"/>
        </w:rPr>
        <w:fldChar w:fldCharType="separate"/>
      </w:r>
      <w:r w:rsidRPr="00D76A9A">
        <w:rPr>
          <w:sz w:val="24"/>
          <w:szCs w:val="24"/>
        </w:rPr>
        <w:fldChar w:fldCharType="end"/>
      </w:r>
      <w:r>
        <w:rPr>
          <w:sz w:val="40"/>
          <w:szCs w:val="40"/>
        </w:rPr>
        <w:t xml:space="preserve">  </w:t>
      </w:r>
      <w:r w:rsidR="007454B2" w:rsidRPr="007454B2">
        <w:rPr>
          <w:sz w:val="24"/>
          <w:szCs w:val="24"/>
        </w:rPr>
        <w:t>Other</w:t>
      </w:r>
      <w:r w:rsidR="007454B2" w:rsidRPr="00D76A9A">
        <w:rPr>
          <w:sz w:val="24"/>
          <w:szCs w:val="24"/>
        </w:rPr>
        <w:t xml:space="preserve">: </w:t>
      </w:r>
      <w:r>
        <w:rPr>
          <w:rFonts w:ascii="Calibri" w:hAnsi="Calibri" w:cs="Calibri"/>
          <w:u w:val="single"/>
        </w:rPr>
        <w:fldChar w:fldCharType="begin">
          <w:ffData>
            <w:name w:val="Text20"/>
            <w:enabled/>
            <w:calcOnExit w:val="0"/>
            <w:textInput/>
          </w:ffData>
        </w:fldChar>
      </w:r>
      <w:bookmarkStart w:id="5" w:name="Text20"/>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bookmarkEnd w:id="5"/>
    </w:p>
    <w:p w:rsidR="007454B2" w:rsidRDefault="00D76A9A" w:rsidP="00D76A9A">
      <w:pPr>
        <w:pBdr>
          <w:between w:val="single" w:sz="4" w:space="1" w:color="auto"/>
        </w:pBdr>
        <w:spacing w:after="0" w:line="240" w:lineRule="auto"/>
        <w:ind w:left="360"/>
        <w:rPr>
          <w:sz w:val="40"/>
          <w:szCs w:val="40"/>
        </w:rPr>
      </w:pPr>
      <w:r w:rsidRPr="00D76A9A">
        <w:rPr>
          <w:sz w:val="24"/>
          <w:szCs w:val="24"/>
        </w:rPr>
        <w:fldChar w:fldCharType="begin">
          <w:ffData>
            <w:name w:val="Check1"/>
            <w:enabled/>
            <w:calcOnExit w:val="0"/>
            <w:checkBox>
              <w:sizeAuto/>
              <w:default w:val="0"/>
            </w:checkBox>
          </w:ffData>
        </w:fldChar>
      </w:r>
      <w:r w:rsidRPr="00D76A9A">
        <w:rPr>
          <w:sz w:val="24"/>
          <w:szCs w:val="24"/>
        </w:rPr>
        <w:instrText xml:space="preserve"> FORMCHECKBOX </w:instrText>
      </w:r>
      <w:r w:rsidR="00D664C0">
        <w:rPr>
          <w:sz w:val="24"/>
          <w:szCs w:val="24"/>
        </w:rPr>
      </w:r>
      <w:r w:rsidR="00D664C0">
        <w:rPr>
          <w:sz w:val="24"/>
          <w:szCs w:val="24"/>
        </w:rPr>
        <w:fldChar w:fldCharType="separate"/>
      </w:r>
      <w:r w:rsidRPr="00D76A9A">
        <w:rPr>
          <w:sz w:val="24"/>
          <w:szCs w:val="24"/>
        </w:rPr>
        <w:fldChar w:fldCharType="end"/>
      </w:r>
      <w:r>
        <w:rPr>
          <w:sz w:val="40"/>
          <w:szCs w:val="40"/>
        </w:rPr>
        <w:t xml:space="preserve"> </w:t>
      </w:r>
      <w:r w:rsidR="004D063C">
        <w:rPr>
          <w:sz w:val="40"/>
          <w:szCs w:val="40"/>
        </w:rPr>
        <w:t xml:space="preserve"> </w:t>
      </w:r>
      <w:r w:rsidR="007454B2" w:rsidRPr="00D76A9A">
        <w:rPr>
          <w:sz w:val="24"/>
          <w:szCs w:val="24"/>
        </w:rPr>
        <w:t xml:space="preserve">Other: </w:t>
      </w:r>
      <w:r>
        <w:rPr>
          <w:rFonts w:ascii="Calibri" w:hAnsi="Calibri" w:cs="Calibri"/>
          <w:u w:val="single"/>
        </w:rPr>
        <w:fldChar w:fldCharType="begin">
          <w:ffData>
            <w:name w:val="Text21"/>
            <w:enabled/>
            <w:calcOnExit w:val="0"/>
            <w:textInput/>
          </w:ffData>
        </w:fldChar>
      </w:r>
      <w:bookmarkStart w:id="6" w:name="Text21"/>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bookmarkEnd w:id="6"/>
    </w:p>
    <w:p w:rsidR="00A35D84" w:rsidRDefault="00D76A9A" w:rsidP="00D95FEF">
      <w:pPr>
        <w:spacing w:after="0" w:line="240" w:lineRule="auto"/>
        <w:ind w:left="360"/>
        <w:rPr>
          <w:sz w:val="24"/>
          <w:szCs w:val="24"/>
        </w:rPr>
      </w:pPr>
      <w:r w:rsidRPr="00D76A9A">
        <w:rPr>
          <w:sz w:val="24"/>
          <w:szCs w:val="24"/>
        </w:rPr>
        <w:fldChar w:fldCharType="begin">
          <w:ffData>
            <w:name w:val="Check1"/>
            <w:enabled/>
            <w:calcOnExit w:val="0"/>
            <w:checkBox>
              <w:sizeAuto/>
              <w:default w:val="0"/>
            </w:checkBox>
          </w:ffData>
        </w:fldChar>
      </w:r>
      <w:r w:rsidRPr="00D76A9A">
        <w:rPr>
          <w:sz w:val="24"/>
          <w:szCs w:val="24"/>
        </w:rPr>
        <w:instrText xml:space="preserve"> FORMCHECKBOX </w:instrText>
      </w:r>
      <w:r w:rsidR="00D664C0">
        <w:rPr>
          <w:sz w:val="24"/>
          <w:szCs w:val="24"/>
        </w:rPr>
      </w:r>
      <w:r w:rsidR="00D664C0">
        <w:rPr>
          <w:sz w:val="24"/>
          <w:szCs w:val="24"/>
        </w:rPr>
        <w:fldChar w:fldCharType="separate"/>
      </w:r>
      <w:r w:rsidRPr="00D76A9A">
        <w:rPr>
          <w:sz w:val="24"/>
          <w:szCs w:val="24"/>
        </w:rPr>
        <w:fldChar w:fldCharType="end"/>
      </w:r>
      <w:r>
        <w:rPr>
          <w:sz w:val="40"/>
          <w:szCs w:val="40"/>
        </w:rPr>
        <w:t xml:space="preserve"> </w:t>
      </w:r>
      <w:r w:rsidR="004D063C">
        <w:rPr>
          <w:sz w:val="40"/>
          <w:szCs w:val="40"/>
        </w:rPr>
        <w:t xml:space="preserve"> </w:t>
      </w:r>
      <w:r w:rsidR="007454B2" w:rsidRPr="007454B2">
        <w:rPr>
          <w:sz w:val="24"/>
          <w:szCs w:val="24"/>
        </w:rPr>
        <w:t>All employees have been told who is in charge of health</w:t>
      </w:r>
      <w:r w:rsidR="00A35D84">
        <w:rPr>
          <w:sz w:val="24"/>
          <w:szCs w:val="24"/>
        </w:rPr>
        <w:t xml:space="preserve"> and safety in our workplace.</w:t>
      </w:r>
    </w:p>
    <w:p w:rsidR="00CC53A9" w:rsidRDefault="00CC53A9" w:rsidP="00CC53A9">
      <w:pPr>
        <w:tabs>
          <w:tab w:val="left" w:pos="1095"/>
        </w:tabs>
        <w:spacing w:after="0" w:line="240" w:lineRule="auto"/>
        <w:rPr>
          <w:sz w:val="24"/>
          <w:szCs w:val="24"/>
        </w:rPr>
      </w:pPr>
      <w:r w:rsidRPr="001D78F8">
        <w:rPr>
          <w:b/>
          <w:sz w:val="28"/>
          <w:szCs w:val="28"/>
        </w:rPr>
        <w:t>EMPLOYEE COMPLIANCE WITH SAFETY PROCEDURES</w:t>
      </w:r>
      <w:r>
        <w:rPr>
          <w:b/>
          <w:sz w:val="28"/>
          <w:szCs w:val="28"/>
        </w:rPr>
        <w:t xml:space="preserve"> </w:t>
      </w:r>
      <w:r w:rsidRPr="001D78F8">
        <w:rPr>
          <w:sz w:val="24"/>
          <w:szCs w:val="24"/>
        </w:rPr>
        <w:t>(Title 8 CCR §3203(a)(2))</w:t>
      </w:r>
    </w:p>
    <w:p w:rsidR="00CC53A9" w:rsidRDefault="00CC53A9" w:rsidP="00CC53A9">
      <w:pPr>
        <w:tabs>
          <w:tab w:val="left" w:pos="1095"/>
        </w:tabs>
        <w:spacing w:after="0" w:line="240" w:lineRule="auto"/>
        <w:rPr>
          <w:sz w:val="24"/>
          <w:szCs w:val="24"/>
        </w:rPr>
      </w:pPr>
    </w:p>
    <w:p w:rsidR="00CC53A9" w:rsidRDefault="00CC53A9" w:rsidP="00CC53A9">
      <w:pPr>
        <w:tabs>
          <w:tab w:val="left" w:pos="1095"/>
        </w:tabs>
        <w:spacing w:after="0" w:line="240" w:lineRule="auto"/>
        <w:rPr>
          <w:sz w:val="24"/>
          <w:szCs w:val="24"/>
        </w:rPr>
      </w:pPr>
      <w:r>
        <w:rPr>
          <w:sz w:val="24"/>
          <w:szCs w:val="24"/>
        </w:rPr>
        <w:t>Management is responsible for ensuring that all safety and health policies and procedures are clearly communicated and understood by all employees. Supervisors and lead personnel are expected to enforce the rules fairly and uniformly.</w:t>
      </w:r>
    </w:p>
    <w:p w:rsidR="00CC53A9" w:rsidRDefault="00CC53A9" w:rsidP="00CC53A9">
      <w:pPr>
        <w:tabs>
          <w:tab w:val="left" w:pos="1095"/>
        </w:tabs>
        <w:spacing w:after="0" w:line="240" w:lineRule="auto"/>
        <w:rPr>
          <w:sz w:val="24"/>
          <w:szCs w:val="24"/>
        </w:rPr>
      </w:pPr>
    </w:p>
    <w:p w:rsidR="00CC53A9" w:rsidRDefault="00CC53A9" w:rsidP="00CC53A9">
      <w:pPr>
        <w:tabs>
          <w:tab w:val="left" w:pos="1095"/>
        </w:tabs>
        <w:spacing w:after="0" w:line="240" w:lineRule="auto"/>
        <w:rPr>
          <w:sz w:val="24"/>
          <w:szCs w:val="24"/>
        </w:rPr>
      </w:pPr>
      <w:r>
        <w:rPr>
          <w:sz w:val="24"/>
          <w:szCs w:val="24"/>
        </w:rPr>
        <w:lastRenderedPageBreak/>
        <w:t>All of our permanent and intermittent workers, including supervisors and foremen, are responsible for complying with safe and healthful work practices. Our system of ensuring that all employees comply with these practices includes all of the following checked practices. ¹</w:t>
      </w:r>
    </w:p>
    <w:p w:rsidR="00CC53A9" w:rsidRPr="001D78F8" w:rsidRDefault="00CC53A9" w:rsidP="00CC53A9">
      <w:pPr>
        <w:tabs>
          <w:tab w:val="left" w:pos="1095"/>
        </w:tabs>
        <w:spacing w:after="0" w:line="240" w:lineRule="auto"/>
        <w:rPr>
          <w:b/>
          <w:sz w:val="24"/>
          <w:szCs w:val="24"/>
        </w:rPr>
      </w:pPr>
    </w:p>
    <w:p w:rsidR="00CC53A9" w:rsidRDefault="00D76A9A" w:rsidP="00D95FEF">
      <w:pPr>
        <w:spacing w:after="0" w:line="240" w:lineRule="auto"/>
        <w:ind w:left="360"/>
        <w:rPr>
          <w:sz w:val="40"/>
          <w:szCs w:val="40"/>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CC53A9">
        <w:rPr>
          <w:sz w:val="40"/>
          <w:szCs w:val="40"/>
        </w:rPr>
        <w:t xml:space="preserve"> </w:t>
      </w:r>
      <w:r w:rsidR="00CC53A9" w:rsidRPr="001D78F8">
        <w:rPr>
          <w:sz w:val="24"/>
          <w:szCs w:val="24"/>
        </w:rPr>
        <w:t>Informing employees of the provisions of our IIPP. ¹</w:t>
      </w:r>
    </w:p>
    <w:p w:rsidR="00CC53A9" w:rsidRDefault="00D76A9A" w:rsidP="00F02D92">
      <w:pPr>
        <w:spacing w:after="0" w:line="240" w:lineRule="auto"/>
        <w:ind w:left="360"/>
        <w:rPr>
          <w:sz w:val="40"/>
          <w:szCs w:val="40"/>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CC53A9">
        <w:rPr>
          <w:sz w:val="40"/>
          <w:szCs w:val="40"/>
        </w:rPr>
        <w:t xml:space="preserve"> </w:t>
      </w:r>
      <w:r w:rsidR="00CC53A9" w:rsidRPr="00EA7E04">
        <w:rPr>
          <w:sz w:val="24"/>
          <w:szCs w:val="24"/>
        </w:rPr>
        <w:t xml:space="preserve">Recognizing employees who perform safe and healthful work practices.¹ </w:t>
      </w:r>
      <w:r w:rsidR="006F4D7C">
        <w:rPr>
          <w:sz w:val="24"/>
          <w:szCs w:val="24"/>
        </w:rPr>
        <w:t>T</w:t>
      </w:r>
      <w:r w:rsidR="00CC53A9" w:rsidRPr="00EA7E04">
        <w:rPr>
          <w:sz w:val="24"/>
          <w:szCs w:val="24"/>
        </w:rPr>
        <w:t xml:space="preserve">his recognition is accomplished by: </w:t>
      </w:r>
      <w:r>
        <w:rPr>
          <w:sz w:val="24"/>
          <w:szCs w:val="24"/>
          <w:u w:val="single"/>
        </w:rPr>
        <w:fldChar w:fldCharType="begin">
          <w:ffData>
            <w:name w:val="Text18"/>
            <w:enabled/>
            <w:calcOnExit w:val="0"/>
            <w:textInput/>
          </w:ffData>
        </w:fldChar>
      </w:r>
      <w:bookmarkStart w:id="7" w:name="Text18"/>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7"/>
    </w:p>
    <w:p w:rsidR="00CC53A9" w:rsidRDefault="00D76A9A" w:rsidP="00F02D92">
      <w:pPr>
        <w:spacing w:after="0" w:line="240" w:lineRule="auto"/>
        <w:ind w:left="360"/>
        <w:rPr>
          <w:sz w:val="40"/>
          <w:szCs w:val="40"/>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CC53A9">
        <w:rPr>
          <w:sz w:val="40"/>
          <w:szCs w:val="40"/>
        </w:rPr>
        <w:t xml:space="preserve"> </w:t>
      </w:r>
      <w:r w:rsidR="00CC53A9" w:rsidRPr="00EA7E04">
        <w:rPr>
          <w:sz w:val="24"/>
          <w:szCs w:val="24"/>
        </w:rPr>
        <w:t>Fair and consistent disciplining of employees who fail to comply with safe and healthful work practices.¹ The following outlines our disciplinary process:</w:t>
      </w:r>
      <w:r w:rsidR="00551E5E">
        <w:rPr>
          <w:sz w:val="24"/>
          <w:szCs w:val="24"/>
        </w:rPr>
        <w:t xml:space="preserve"> </w:t>
      </w:r>
      <w:r>
        <w:rPr>
          <w:sz w:val="24"/>
          <w:szCs w:val="24"/>
          <w:u w:val="single"/>
        </w:rPr>
        <w:fldChar w:fldCharType="begin">
          <w:ffData>
            <w:name w:val="Text19"/>
            <w:enabled/>
            <w:calcOnExit w:val="0"/>
            <w:textInput/>
          </w:ffData>
        </w:fldChar>
      </w:r>
      <w:bookmarkStart w:id="8" w:name="Text19"/>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8"/>
    </w:p>
    <w:p w:rsidR="00CC53A9" w:rsidRDefault="00D76A9A" w:rsidP="00F02D92">
      <w:pPr>
        <w:spacing w:after="0" w:line="240" w:lineRule="auto"/>
        <w:ind w:left="360"/>
        <w:rPr>
          <w:sz w:val="40"/>
          <w:szCs w:val="40"/>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CC53A9">
        <w:rPr>
          <w:sz w:val="40"/>
          <w:szCs w:val="40"/>
        </w:rPr>
        <w:t xml:space="preserve"> </w:t>
      </w:r>
      <w:r w:rsidR="00CC53A9" w:rsidRPr="00EA7E04">
        <w:rPr>
          <w:sz w:val="24"/>
          <w:szCs w:val="24"/>
        </w:rPr>
        <w:t>Evaluating the safety performance of all employees</w:t>
      </w:r>
      <w:r w:rsidR="006F4D7C">
        <w:rPr>
          <w:sz w:val="24"/>
          <w:szCs w:val="24"/>
        </w:rPr>
        <w:t>.</w:t>
      </w:r>
    </w:p>
    <w:p w:rsidR="00CC53A9" w:rsidRDefault="00D76A9A" w:rsidP="00F02D92">
      <w:pPr>
        <w:spacing w:after="0" w:line="240" w:lineRule="auto"/>
        <w:ind w:left="360"/>
        <w:rPr>
          <w:sz w:val="40"/>
          <w:szCs w:val="40"/>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CC53A9">
        <w:rPr>
          <w:sz w:val="40"/>
          <w:szCs w:val="40"/>
        </w:rPr>
        <w:t xml:space="preserve"> </w:t>
      </w:r>
      <w:r w:rsidR="00CC53A9" w:rsidRPr="00EA7E04">
        <w:rPr>
          <w:sz w:val="24"/>
          <w:szCs w:val="24"/>
        </w:rPr>
        <w:t>Providing training to employees whose safety performance is deficient</w:t>
      </w:r>
      <w:r w:rsidR="006F4D7C">
        <w:rPr>
          <w:sz w:val="24"/>
          <w:szCs w:val="24"/>
        </w:rPr>
        <w:t>.</w:t>
      </w:r>
    </w:p>
    <w:p w:rsidR="00CC53A9" w:rsidRDefault="00D76A9A" w:rsidP="00F02D92">
      <w:pPr>
        <w:spacing w:after="0" w:line="240" w:lineRule="auto"/>
        <w:ind w:left="360"/>
        <w:rPr>
          <w:sz w:val="24"/>
          <w:szCs w:val="24"/>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CC53A9">
        <w:rPr>
          <w:sz w:val="40"/>
          <w:szCs w:val="40"/>
        </w:rPr>
        <w:t xml:space="preserve"> </w:t>
      </w:r>
      <w:r w:rsidR="00CC53A9" w:rsidRPr="00EA7E04">
        <w:rPr>
          <w:sz w:val="24"/>
          <w:szCs w:val="24"/>
        </w:rPr>
        <w:t>Other systems we have in place to ensure compliance with safety practices:</w:t>
      </w:r>
      <w:r w:rsidR="00F02D92">
        <w:rPr>
          <w:sz w:val="24"/>
          <w:szCs w:val="24"/>
        </w:rPr>
        <w:t xml:space="preserve"> </w:t>
      </w:r>
      <w:r w:rsidRPr="009A3972">
        <w:rPr>
          <w:rFonts w:ascii="Calibri" w:hAnsi="Calibri" w:cs="Calibri"/>
          <w:u w:val="single"/>
        </w:rPr>
        <w:fldChar w:fldCharType="begin">
          <w:ffData>
            <w:name w:val="Text12"/>
            <w:enabled/>
            <w:calcOnExit w:val="0"/>
            <w:textInput/>
          </w:ffData>
        </w:fldChar>
      </w:r>
      <w:bookmarkStart w:id="9" w:name="Text12"/>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bookmarkEnd w:id="9"/>
    </w:p>
    <w:p w:rsidR="00CC53A9" w:rsidRDefault="00CC53A9" w:rsidP="00F02D92">
      <w:pPr>
        <w:spacing w:after="0" w:line="240" w:lineRule="auto"/>
        <w:ind w:left="360"/>
        <w:rPr>
          <w:sz w:val="24"/>
          <w:szCs w:val="24"/>
        </w:rPr>
      </w:pPr>
    </w:p>
    <w:p w:rsidR="00CC53A9" w:rsidRDefault="00CC53A9" w:rsidP="00F02D92">
      <w:pPr>
        <w:spacing w:after="0" w:line="240" w:lineRule="auto"/>
        <w:ind w:left="360"/>
        <w:rPr>
          <w:sz w:val="24"/>
          <w:szCs w:val="24"/>
        </w:rPr>
      </w:pPr>
      <w:r>
        <w:rPr>
          <w:sz w:val="24"/>
          <w:szCs w:val="24"/>
        </w:rPr>
        <w:t>The responsibilities of all workers include the following checked practices:</w:t>
      </w:r>
    </w:p>
    <w:p w:rsidR="00CC53A9" w:rsidRPr="00E41576" w:rsidRDefault="00CC53A9" w:rsidP="00F02D92">
      <w:pPr>
        <w:spacing w:after="0" w:line="240" w:lineRule="auto"/>
        <w:ind w:left="360"/>
        <w:rPr>
          <w:sz w:val="24"/>
          <w:szCs w:val="24"/>
        </w:rPr>
      </w:pPr>
    </w:p>
    <w:p w:rsidR="00D76A9A" w:rsidRDefault="00D76A9A" w:rsidP="00F02D92">
      <w:pPr>
        <w:spacing w:after="0" w:line="240" w:lineRule="auto"/>
        <w:ind w:left="360"/>
        <w:rPr>
          <w:sz w:val="24"/>
          <w:szCs w:val="24"/>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Pr>
          <w:rFonts w:ascii="Calibri" w:hAnsi="Calibri" w:cs="Calibri"/>
        </w:rPr>
        <w:t xml:space="preserve"> </w:t>
      </w:r>
      <w:r w:rsidR="00CC53A9" w:rsidRPr="00EA7E04">
        <w:rPr>
          <w:sz w:val="24"/>
          <w:szCs w:val="24"/>
        </w:rPr>
        <w:t xml:space="preserve">Reporting unsafe conditions, work practices or accidents to their supervisors or the site </w:t>
      </w:r>
    </w:p>
    <w:p w:rsidR="00CC53A9" w:rsidRDefault="00D76A9A" w:rsidP="00F02D92">
      <w:pPr>
        <w:spacing w:after="0" w:line="240" w:lineRule="auto"/>
        <w:ind w:left="360"/>
        <w:rPr>
          <w:sz w:val="40"/>
          <w:szCs w:val="40"/>
        </w:rPr>
      </w:pPr>
      <w:r>
        <w:rPr>
          <w:sz w:val="24"/>
          <w:szCs w:val="24"/>
        </w:rPr>
        <w:t xml:space="preserve">      </w:t>
      </w:r>
      <w:r w:rsidR="00CC53A9" w:rsidRPr="00EA7E04">
        <w:rPr>
          <w:sz w:val="24"/>
          <w:szCs w:val="24"/>
        </w:rPr>
        <w:t>safety coordinator(s) immediately.</w:t>
      </w:r>
    </w:p>
    <w:p w:rsidR="00CC53A9" w:rsidRDefault="00D76A9A" w:rsidP="00F02D92">
      <w:pPr>
        <w:spacing w:after="0" w:line="240" w:lineRule="auto"/>
        <w:ind w:left="360"/>
        <w:rPr>
          <w:sz w:val="40"/>
          <w:szCs w:val="40"/>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Pr>
          <w:rFonts w:ascii="Calibri" w:hAnsi="Calibri" w:cs="Calibri"/>
        </w:rPr>
        <w:t xml:space="preserve">  </w:t>
      </w:r>
      <w:r w:rsidR="00CC53A9" w:rsidRPr="00EA7E04">
        <w:rPr>
          <w:sz w:val="24"/>
          <w:szCs w:val="24"/>
        </w:rPr>
        <w:t>Following safe work practices.</w:t>
      </w:r>
    </w:p>
    <w:p w:rsidR="00D76A9A" w:rsidRDefault="00D76A9A" w:rsidP="00F02D92">
      <w:pPr>
        <w:spacing w:after="0" w:line="240" w:lineRule="auto"/>
        <w:ind w:left="360"/>
        <w:rPr>
          <w:sz w:val="24"/>
          <w:szCs w:val="24"/>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CC53A9">
        <w:rPr>
          <w:sz w:val="40"/>
          <w:szCs w:val="40"/>
        </w:rPr>
        <w:t xml:space="preserve"> </w:t>
      </w:r>
      <w:r w:rsidR="00CC53A9" w:rsidRPr="00EA7E04">
        <w:rPr>
          <w:sz w:val="24"/>
          <w:szCs w:val="24"/>
        </w:rPr>
        <w:t xml:space="preserve">Using appropriate personal protective equipment (PPE) as instructed by their </w:t>
      </w:r>
      <w:r>
        <w:rPr>
          <w:sz w:val="24"/>
          <w:szCs w:val="24"/>
        </w:rPr>
        <w:t xml:space="preserve">  </w:t>
      </w:r>
    </w:p>
    <w:p w:rsidR="00CC53A9" w:rsidRDefault="00D76A9A" w:rsidP="00F02D92">
      <w:pPr>
        <w:spacing w:after="0" w:line="240" w:lineRule="auto"/>
        <w:ind w:left="360"/>
        <w:rPr>
          <w:sz w:val="40"/>
          <w:szCs w:val="40"/>
        </w:rPr>
      </w:pPr>
      <w:r>
        <w:rPr>
          <w:sz w:val="24"/>
          <w:szCs w:val="24"/>
        </w:rPr>
        <w:t xml:space="preserve">       </w:t>
      </w:r>
      <w:r w:rsidR="00CC53A9" w:rsidRPr="00EA7E04">
        <w:rPr>
          <w:sz w:val="24"/>
          <w:szCs w:val="24"/>
        </w:rPr>
        <w:t>supervisors.</w:t>
      </w:r>
    </w:p>
    <w:p w:rsidR="00CC53A9" w:rsidRDefault="00D76A9A" w:rsidP="00F02D92">
      <w:pPr>
        <w:spacing w:after="0" w:line="240" w:lineRule="auto"/>
        <w:ind w:left="360"/>
        <w:rPr>
          <w:sz w:val="24"/>
          <w:szCs w:val="24"/>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CC53A9">
        <w:rPr>
          <w:sz w:val="40"/>
          <w:szCs w:val="40"/>
        </w:rPr>
        <w:t xml:space="preserve"> </w:t>
      </w:r>
      <w:r w:rsidR="00CC53A9" w:rsidRPr="00EA7E04">
        <w:rPr>
          <w:sz w:val="24"/>
          <w:szCs w:val="24"/>
        </w:rPr>
        <w:t xml:space="preserve">Other: </w:t>
      </w:r>
      <w:r w:rsidRPr="009A3972">
        <w:rPr>
          <w:rFonts w:ascii="Calibri" w:hAnsi="Calibri" w:cs="Calibri"/>
          <w:u w:val="single"/>
        </w:rPr>
        <w:fldChar w:fldCharType="begin">
          <w:ffData>
            <w:name w:val="Text12"/>
            <w:enabled/>
            <w:calcOnExit w:val="0"/>
            <w:textInput/>
          </w:ffData>
        </w:fldChar>
      </w:r>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p>
    <w:p w:rsidR="00CC53A9" w:rsidRDefault="00CC53A9" w:rsidP="00A35D84">
      <w:pPr>
        <w:tabs>
          <w:tab w:val="left" w:pos="1095"/>
        </w:tabs>
        <w:spacing w:after="0" w:line="240" w:lineRule="auto"/>
        <w:rPr>
          <w:b/>
          <w:sz w:val="28"/>
          <w:szCs w:val="28"/>
        </w:rPr>
      </w:pPr>
    </w:p>
    <w:p w:rsidR="00CC53A9" w:rsidRDefault="00CC53A9" w:rsidP="00CC53A9">
      <w:pPr>
        <w:tabs>
          <w:tab w:val="left" w:pos="1095"/>
        </w:tabs>
        <w:spacing w:after="0" w:line="240" w:lineRule="auto"/>
        <w:rPr>
          <w:sz w:val="24"/>
          <w:szCs w:val="24"/>
        </w:rPr>
      </w:pPr>
      <w:r w:rsidRPr="00644567">
        <w:rPr>
          <w:b/>
          <w:sz w:val="28"/>
          <w:szCs w:val="28"/>
        </w:rPr>
        <w:t>COMMUNICATION WITH EMPLOYEES ABOUT SAFETY</w:t>
      </w:r>
      <w:r>
        <w:rPr>
          <w:sz w:val="24"/>
          <w:szCs w:val="24"/>
        </w:rPr>
        <w:t xml:space="preserve"> (Title 8 CCR §3203 (a)(3))</w:t>
      </w:r>
    </w:p>
    <w:p w:rsidR="00CC53A9" w:rsidRDefault="00CC53A9" w:rsidP="00CC53A9">
      <w:pPr>
        <w:tabs>
          <w:tab w:val="left" w:pos="1095"/>
        </w:tabs>
        <w:spacing w:after="0" w:line="240" w:lineRule="auto"/>
        <w:rPr>
          <w:sz w:val="24"/>
          <w:szCs w:val="24"/>
        </w:rPr>
      </w:pPr>
    </w:p>
    <w:p w:rsidR="00CC53A9" w:rsidRDefault="00CC53A9" w:rsidP="00CC53A9">
      <w:pPr>
        <w:tabs>
          <w:tab w:val="left" w:pos="1095"/>
        </w:tabs>
        <w:spacing w:after="0" w:line="240" w:lineRule="auto"/>
        <w:rPr>
          <w:sz w:val="24"/>
          <w:szCs w:val="24"/>
        </w:rPr>
      </w:pPr>
      <w:r>
        <w:rPr>
          <w:sz w:val="24"/>
          <w:szCs w:val="24"/>
        </w:rPr>
        <w:t xml:space="preserve">All supervisors are responsible for communicating with their all permanent and intermittent workers about occupational health and safety hazards and protections in a manner that is easily understandable by all employees. Our communication system </w:t>
      </w:r>
      <w:r w:rsidR="00894608">
        <w:rPr>
          <w:sz w:val="24"/>
          <w:szCs w:val="24"/>
        </w:rPr>
        <w:t xml:space="preserve">encourages all workers to inform their supervisors about workplace hazards without fear of reprisal. </w:t>
      </w:r>
    </w:p>
    <w:p w:rsidR="00CC53A9" w:rsidRPr="00644567" w:rsidRDefault="00CC53A9" w:rsidP="00CC53A9">
      <w:pPr>
        <w:tabs>
          <w:tab w:val="left" w:pos="1095"/>
        </w:tabs>
        <w:spacing w:after="0" w:line="240" w:lineRule="auto"/>
        <w:rPr>
          <w:sz w:val="24"/>
          <w:szCs w:val="24"/>
        </w:rPr>
      </w:pPr>
    </w:p>
    <w:p w:rsidR="00CC53A9" w:rsidRDefault="00D76A9A" w:rsidP="00CC53A9">
      <w:pPr>
        <w:tabs>
          <w:tab w:val="left" w:pos="1095"/>
        </w:tabs>
        <w:spacing w:after="0" w:line="240" w:lineRule="auto"/>
        <w:rPr>
          <w:sz w:val="40"/>
          <w:szCs w:val="40"/>
        </w:rPr>
      </w:pPr>
      <w:r w:rsidRPr="009A3972">
        <w:rPr>
          <w:rFonts w:ascii="Calibri" w:hAnsi="Calibri" w:cs="Calibri"/>
        </w:rPr>
        <w:fldChar w:fldCharType="begin">
          <w:ffData>
            <w:name w:val="Check7"/>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Pr>
          <w:rFonts w:ascii="Calibri" w:hAnsi="Calibri" w:cs="Calibri"/>
        </w:rPr>
        <w:t xml:space="preserve"> </w:t>
      </w:r>
      <w:r w:rsidR="00CC53A9" w:rsidRPr="000208AD">
        <w:rPr>
          <w:sz w:val="24"/>
          <w:szCs w:val="24"/>
        </w:rPr>
        <w:t>We have a communication system that includes all of the following checked items</w:t>
      </w:r>
      <w:r w:rsidR="00CC53A9">
        <w:rPr>
          <w:sz w:val="40"/>
          <w:szCs w:val="40"/>
        </w:rPr>
        <w:t>:</w:t>
      </w:r>
    </w:p>
    <w:p w:rsidR="00CC53A9" w:rsidRDefault="00D76A9A" w:rsidP="00CC53A9">
      <w:pPr>
        <w:tabs>
          <w:tab w:val="left" w:pos="1095"/>
        </w:tabs>
        <w:spacing w:after="0" w:line="240" w:lineRule="auto"/>
        <w:ind w:left="1095"/>
        <w:rPr>
          <w:sz w:val="40"/>
          <w:szCs w:val="40"/>
        </w:rPr>
      </w:pPr>
      <w:r w:rsidRPr="009A3972">
        <w:rPr>
          <w:rFonts w:ascii="Calibri" w:hAnsi="Calibri" w:cs="Calibri"/>
        </w:rPr>
        <w:fldChar w:fldCharType="begin">
          <w:ffData>
            <w:name w:val="Check7"/>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CC53A9" w:rsidRPr="000208AD">
        <w:rPr>
          <w:sz w:val="24"/>
          <w:szCs w:val="24"/>
        </w:rPr>
        <w:t>New employee orientation including a discussion of safety and health policies and procedures and a review of our Injury and Illness Prevention Program. ¹</w:t>
      </w:r>
    </w:p>
    <w:p w:rsidR="00CC53A9" w:rsidRDefault="00D76A9A" w:rsidP="00CC53A9">
      <w:pPr>
        <w:tabs>
          <w:tab w:val="left" w:pos="1095"/>
        </w:tabs>
        <w:spacing w:after="0" w:line="240" w:lineRule="auto"/>
        <w:ind w:left="1095"/>
        <w:rPr>
          <w:sz w:val="40"/>
          <w:szCs w:val="40"/>
        </w:rPr>
      </w:pPr>
      <w:r w:rsidRPr="009A3972">
        <w:rPr>
          <w:rFonts w:ascii="Calibri" w:hAnsi="Calibri" w:cs="Calibri"/>
        </w:rPr>
        <w:fldChar w:fldCharType="begin">
          <w:ffData>
            <w:name w:val="Check7"/>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CC53A9">
        <w:rPr>
          <w:sz w:val="40"/>
          <w:szCs w:val="40"/>
        </w:rPr>
        <w:t xml:space="preserve"> </w:t>
      </w:r>
      <w:r w:rsidR="00CC53A9" w:rsidRPr="000208AD">
        <w:rPr>
          <w:sz w:val="24"/>
          <w:szCs w:val="24"/>
        </w:rPr>
        <w:t xml:space="preserve">A system for employees to anonymously inform management about workplace hazards without fear of reprisal.¹ This system involves: </w:t>
      </w:r>
      <w:r w:rsidRPr="00D76A9A">
        <w:rPr>
          <w:sz w:val="24"/>
          <w:szCs w:val="24"/>
          <w:u w:val="single"/>
        </w:rPr>
        <w:fldChar w:fldCharType="begin">
          <w:ffData>
            <w:name w:val="Text17"/>
            <w:enabled/>
            <w:calcOnExit w:val="0"/>
            <w:textInput/>
          </w:ffData>
        </w:fldChar>
      </w:r>
      <w:bookmarkStart w:id="10" w:name="Text17"/>
      <w:r w:rsidRPr="00D76A9A">
        <w:rPr>
          <w:sz w:val="24"/>
          <w:szCs w:val="24"/>
          <w:u w:val="single"/>
        </w:rPr>
        <w:instrText xml:space="preserve"> FORMTEXT </w:instrText>
      </w:r>
      <w:r w:rsidRPr="00D76A9A">
        <w:rPr>
          <w:sz w:val="24"/>
          <w:szCs w:val="24"/>
          <w:u w:val="single"/>
        </w:rPr>
      </w:r>
      <w:r w:rsidRPr="00D76A9A">
        <w:rPr>
          <w:sz w:val="24"/>
          <w:szCs w:val="24"/>
          <w:u w:val="single"/>
        </w:rPr>
        <w:fldChar w:fldCharType="separate"/>
      </w:r>
      <w:r w:rsidRPr="00D76A9A">
        <w:rPr>
          <w:noProof/>
          <w:sz w:val="24"/>
          <w:szCs w:val="24"/>
          <w:u w:val="single"/>
        </w:rPr>
        <w:t> </w:t>
      </w:r>
      <w:r w:rsidRPr="00D76A9A">
        <w:rPr>
          <w:noProof/>
          <w:sz w:val="24"/>
          <w:szCs w:val="24"/>
          <w:u w:val="single"/>
        </w:rPr>
        <w:t> </w:t>
      </w:r>
      <w:r w:rsidRPr="00D76A9A">
        <w:rPr>
          <w:noProof/>
          <w:sz w:val="24"/>
          <w:szCs w:val="24"/>
          <w:u w:val="single"/>
        </w:rPr>
        <w:t> </w:t>
      </w:r>
      <w:r w:rsidRPr="00D76A9A">
        <w:rPr>
          <w:noProof/>
          <w:sz w:val="24"/>
          <w:szCs w:val="24"/>
          <w:u w:val="single"/>
        </w:rPr>
        <w:t> </w:t>
      </w:r>
      <w:r w:rsidRPr="00D76A9A">
        <w:rPr>
          <w:noProof/>
          <w:sz w:val="24"/>
          <w:szCs w:val="24"/>
          <w:u w:val="single"/>
        </w:rPr>
        <w:t> </w:t>
      </w:r>
      <w:r w:rsidRPr="00D76A9A">
        <w:rPr>
          <w:sz w:val="24"/>
          <w:szCs w:val="24"/>
          <w:u w:val="single"/>
        </w:rPr>
        <w:fldChar w:fldCharType="end"/>
      </w:r>
      <w:bookmarkEnd w:id="10"/>
    </w:p>
    <w:p w:rsidR="00CC53A9" w:rsidRDefault="00CC53A9" w:rsidP="00CC53A9">
      <w:pPr>
        <w:tabs>
          <w:tab w:val="left" w:pos="1095"/>
        </w:tabs>
        <w:spacing w:after="0" w:line="240" w:lineRule="auto"/>
        <w:rPr>
          <w:sz w:val="40"/>
          <w:szCs w:val="40"/>
        </w:rPr>
      </w:pPr>
      <w:r>
        <w:rPr>
          <w:sz w:val="40"/>
          <w:szCs w:val="40"/>
        </w:rPr>
        <w:tab/>
      </w:r>
      <w:r w:rsidR="00D76A9A" w:rsidRPr="009A3972">
        <w:rPr>
          <w:rFonts w:ascii="Calibri" w:hAnsi="Calibri" w:cs="Calibri"/>
        </w:rPr>
        <w:fldChar w:fldCharType="begin">
          <w:ffData>
            <w:name w:val="Check7"/>
            <w:enabled/>
            <w:calcOnExit w:val="0"/>
            <w:checkBox>
              <w:sizeAuto/>
              <w:default w:val="1"/>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Pr>
          <w:sz w:val="40"/>
          <w:szCs w:val="40"/>
        </w:rPr>
        <w:t xml:space="preserve"> </w:t>
      </w:r>
      <w:r w:rsidRPr="000208AD">
        <w:rPr>
          <w:sz w:val="24"/>
          <w:szCs w:val="24"/>
        </w:rPr>
        <w:t>Posted or distributed safety information.¹</w:t>
      </w:r>
      <w:r>
        <w:rPr>
          <w:sz w:val="40"/>
          <w:szCs w:val="40"/>
        </w:rPr>
        <w:t xml:space="preserve"> </w:t>
      </w:r>
    </w:p>
    <w:p w:rsidR="00894608" w:rsidRPr="00894608" w:rsidRDefault="00D76A9A" w:rsidP="00CC53A9">
      <w:pPr>
        <w:tabs>
          <w:tab w:val="left" w:pos="1095"/>
        </w:tabs>
        <w:spacing w:after="0" w:line="240" w:lineRule="auto"/>
        <w:ind w:left="1095"/>
        <w:rPr>
          <w:sz w:val="24"/>
          <w:szCs w:val="24"/>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894608">
        <w:rPr>
          <w:sz w:val="40"/>
          <w:szCs w:val="40"/>
        </w:rPr>
        <w:t xml:space="preserve"> </w:t>
      </w:r>
      <w:r w:rsidR="00894608">
        <w:rPr>
          <w:sz w:val="24"/>
          <w:szCs w:val="24"/>
        </w:rPr>
        <w:t xml:space="preserve">A system to identify any intermittent worker with special </w:t>
      </w:r>
      <w:r w:rsidR="006F4D7C">
        <w:rPr>
          <w:sz w:val="24"/>
          <w:szCs w:val="24"/>
        </w:rPr>
        <w:t>communication needs, to ensure the</w:t>
      </w:r>
      <w:r w:rsidR="00894608">
        <w:rPr>
          <w:sz w:val="24"/>
          <w:szCs w:val="24"/>
        </w:rPr>
        <w:t xml:space="preserve"> worker understand</w:t>
      </w:r>
      <w:r w:rsidR="006F4D7C">
        <w:rPr>
          <w:sz w:val="24"/>
          <w:szCs w:val="24"/>
        </w:rPr>
        <w:t>s</w:t>
      </w:r>
      <w:r w:rsidR="00894608">
        <w:rPr>
          <w:sz w:val="24"/>
          <w:szCs w:val="24"/>
        </w:rPr>
        <w:t xml:space="preserve"> the safety and health requirements before being assigned to duties exposing them to workplace hazards. </w:t>
      </w:r>
    </w:p>
    <w:p w:rsidR="00CC53A9" w:rsidRDefault="00D76A9A" w:rsidP="00CC53A9">
      <w:pPr>
        <w:tabs>
          <w:tab w:val="left" w:pos="1095"/>
        </w:tabs>
        <w:spacing w:after="0" w:line="240" w:lineRule="auto"/>
        <w:ind w:left="1095"/>
        <w:rPr>
          <w:sz w:val="40"/>
          <w:szCs w:val="40"/>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894608">
        <w:rPr>
          <w:sz w:val="40"/>
          <w:szCs w:val="40"/>
        </w:rPr>
        <w:t xml:space="preserve"> </w:t>
      </w:r>
      <w:r w:rsidR="00CC53A9" w:rsidRPr="000208AD">
        <w:rPr>
          <w:sz w:val="24"/>
          <w:szCs w:val="24"/>
        </w:rPr>
        <w:t>Regularly scheduled safety meetings. Our safety meetings are held on the following schedule:</w:t>
      </w:r>
      <w:r>
        <w:rPr>
          <w:sz w:val="24"/>
          <w:szCs w:val="24"/>
        </w:rPr>
        <w:t xml:space="preserve"> </w:t>
      </w:r>
      <w:r w:rsidRPr="00D76A9A">
        <w:rPr>
          <w:sz w:val="24"/>
          <w:szCs w:val="24"/>
          <w:u w:val="single"/>
        </w:rPr>
        <w:fldChar w:fldCharType="begin">
          <w:ffData>
            <w:name w:val="Text16"/>
            <w:enabled/>
            <w:calcOnExit w:val="0"/>
            <w:textInput/>
          </w:ffData>
        </w:fldChar>
      </w:r>
      <w:bookmarkStart w:id="11" w:name="Text16"/>
      <w:r w:rsidRPr="00D76A9A">
        <w:rPr>
          <w:sz w:val="24"/>
          <w:szCs w:val="24"/>
          <w:u w:val="single"/>
        </w:rPr>
        <w:instrText xml:space="preserve"> FORMTEXT </w:instrText>
      </w:r>
      <w:r w:rsidRPr="00D76A9A">
        <w:rPr>
          <w:sz w:val="24"/>
          <w:szCs w:val="24"/>
          <w:u w:val="single"/>
        </w:rPr>
      </w:r>
      <w:r w:rsidRPr="00D76A9A">
        <w:rPr>
          <w:sz w:val="24"/>
          <w:szCs w:val="24"/>
          <w:u w:val="single"/>
        </w:rPr>
        <w:fldChar w:fldCharType="separate"/>
      </w:r>
      <w:r w:rsidRPr="00D76A9A">
        <w:rPr>
          <w:noProof/>
          <w:sz w:val="24"/>
          <w:szCs w:val="24"/>
          <w:u w:val="single"/>
        </w:rPr>
        <w:t> </w:t>
      </w:r>
      <w:r w:rsidRPr="00D76A9A">
        <w:rPr>
          <w:noProof/>
          <w:sz w:val="24"/>
          <w:szCs w:val="24"/>
          <w:u w:val="single"/>
        </w:rPr>
        <w:t> </w:t>
      </w:r>
      <w:r w:rsidRPr="00D76A9A">
        <w:rPr>
          <w:noProof/>
          <w:sz w:val="24"/>
          <w:szCs w:val="24"/>
          <w:u w:val="single"/>
        </w:rPr>
        <w:t> </w:t>
      </w:r>
      <w:r w:rsidRPr="00D76A9A">
        <w:rPr>
          <w:noProof/>
          <w:sz w:val="24"/>
          <w:szCs w:val="24"/>
          <w:u w:val="single"/>
        </w:rPr>
        <w:t> </w:t>
      </w:r>
      <w:r w:rsidRPr="00D76A9A">
        <w:rPr>
          <w:noProof/>
          <w:sz w:val="24"/>
          <w:szCs w:val="24"/>
          <w:u w:val="single"/>
        </w:rPr>
        <w:t> </w:t>
      </w:r>
      <w:r w:rsidRPr="00D76A9A">
        <w:rPr>
          <w:sz w:val="24"/>
          <w:szCs w:val="24"/>
          <w:u w:val="single"/>
        </w:rPr>
        <w:fldChar w:fldCharType="end"/>
      </w:r>
      <w:bookmarkEnd w:id="11"/>
      <w:r w:rsidR="00CC53A9" w:rsidRPr="000208AD">
        <w:rPr>
          <w:sz w:val="24"/>
          <w:szCs w:val="24"/>
        </w:rPr>
        <w:t xml:space="preserve">  Our safety meetings are held more frequently as deemed necessary by the creation of hazards or the occurrence of injuries and illnesses.</w:t>
      </w:r>
    </w:p>
    <w:p w:rsidR="00D76A9A" w:rsidRDefault="00D76A9A" w:rsidP="00CC53A9">
      <w:pPr>
        <w:tabs>
          <w:tab w:val="left" w:pos="1095"/>
        </w:tabs>
        <w:spacing w:after="0" w:line="240" w:lineRule="auto"/>
        <w:ind w:left="1095"/>
        <w:rPr>
          <w:sz w:val="24"/>
          <w:szCs w:val="24"/>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Pr>
          <w:rFonts w:ascii="Calibri" w:hAnsi="Calibri" w:cs="Calibri"/>
        </w:rPr>
        <w:t xml:space="preserve"> </w:t>
      </w:r>
      <w:r w:rsidR="00CC53A9" w:rsidRPr="000208AD">
        <w:rPr>
          <w:sz w:val="24"/>
          <w:szCs w:val="24"/>
        </w:rPr>
        <w:t xml:space="preserve">Other methods we use to ensure communication with and involvement of employees include: </w:t>
      </w:r>
      <w:r w:rsidRPr="00D76A9A">
        <w:rPr>
          <w:sz w:val="24"/>
          <w:szCs w:val="24"/>
          <w:u w:val="single"/>
        </w:rPr>
        <w:fldChar w:fldCharType="begin">
          <w:ffData>
            <w:name w:val="Text15"/>
            <w:enabled/>
            <w:calcOnExit w:val="0"/>
            <w:textInput/>
          </w:ffData>
        </w:fldChar>
      </w:r>
      <w:bookmarkStart w:id="12" w:name="Text15"/>
      <w:r w:rsidRPr="00D76A9A">
        <w:rPr>
          <w:sz w:val="24"/>
          <w:szCs w:val="24"/>
          <w:u w:val="single"/>
        </w:rPr>
        <w:instrText xml:space="preserve"> FORMTEXT </w:instrText>
      </w:r>
      <w:r w:rsidRPr="00D76A9A">
        <w:rPr>
          <w:sz w:val="24"/>
          <w:szCs w:val="24"/>
          <w:u w:val="single"/>
        </w:rPr>
      </w:r>
      <w:r w:rsidRPr="00D76A9A">
        <w:rPr>
          <w:sz w:val="24"/>
          <w:szCs w:val="24"/>
          <w:u w:val="single"/>
        </w:rPr>
        <w:fldChar w:fldCharType="separate"/>
      </w:r>
      <w:r w:rsidRPr="00D76A9A">
        <w:rPr>
          <w:noProof/>
          <w:sz w:val="24"/>
          <w:szCs w:val="24"/>
          <w:u w:val="single"/>
        </w:rPr>
        <w:t> </w:t>
      </w:r>
      <w:r w:rsidRPr="00D76A9A">
        <w:rPr>
          <w:noProof/>
          <w:sz w:val="24"/>
          <w:szCs w:val="24"/>
          <w:u w:val="single"/>
        </w:rPr>
        <w:t> </w:t>
      </w:r>
      <w:r w:rsidRPr="00D76A9A">
        <w:rPr>
          <w:noProof/>
          <w:sz w:val="24"/>
          <w:szCs w:val="24"/>
          <w:u w:val="single"/>
        </w:rPr>
        <w:t> </w:t>
      </w:r>
      <w:r w:rsidRPr="00D76A9A">
        <w:rPr>
          <w:noProof/>
          <w:sz w:val="24"/>
          <w:szCs w:val="24"/>
          <w:u w:val="single"/>
        </w:rPr>
        <w:t> </w:t>
      </w:r>
      <w:r w:rsidRPr="00D76A9A">
        <w:rPr>
          <w:noProof/>
          <w:sz w:val="24"/>
          <w:szCs w:val="24"/>
          <w:u w:val="single"/>
        </w:rPr>
        <w:t> </w:t>
      </w:r>
      <w:r w:rsidRPr="00D76A9A">
        <w:rPr>
          <w:sz w:val="24"/>
          <w:szCs w:val="24"/>
          <w:u w:val="single"/>
        </w:rPr>
        <w:fldChar w:fldCharType="end"/>
      </w:r>
      <w:bookmarkEnd w:id="12"/>
    </w:p>
    <w:p w:rsidR="00CC53A9" w:rsidRDefault="00D76A9A" w:rsidP="00CC53A9">
      <w:pPr>
        <w:tabs>
          <w:tab w:val="left" w:pos="1095"/>
        </w:tabs>
        <w:spacing w:after="0" w:line="240" w:lineRule="auto"/>
        <w:ind w:left="1095"/>
        <w:rPr>
          <w:sz w:val="24"/>
          <w:szCs w:val="24"/>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CC53A9">
        <w:rPr>
          <w:sz w:val="40"/>
          <w:szCs w:val="40"/>
        </w:rPr>
        <w:t xml:space="preserve"> </w:t>
      </w:r>
      <w:r w:rsidR="00CC53A9" w:rsidRPr="000208AD">
        <w:rPr>
          <w:sz w:val="24"/>
          <w:szCs w:val="24"/>
        </w:rPr>
        <w:t xml:space="preserve">Our workplace elects to use a labor/management health and safety committee to meet the communication requirements of the IIPP standard. As required, our </w:t>
      </w:r>
    </w:p>
    <w:p w:rsidR="00CC53A9" w:rsidRDefault="00CC53A9" w:rsidP="00CC53A9">
      <w:pPr>
        <w:tabs>
          <w:tab w:val="left" w:pos="1095"/>
        </w:tabs>
        <w:spacing w:after="0" w:line="240" w:lineRule="auto"/>
        <w:ind w:left="1095"/>
        <w:rPr>
          <w:sz w:val="24"/>
          <w:szCs w:val="24"/>
        </w:rPr>
      </w:pPr>
      <w:r w:rsidRPr="000208AD">
        <w:rPr>
          <w:sz w:val="24"/>
          <w:szCs w:val="24"/>
        </w:rPr>
        <w:t>committee meets regularly (at least quarterly), prepares written records of the safety and health committees’ meetings, reviews results of the periodic scheduled inspections, reviews investigations of accidents and exposures and makes suggestions to management for the prevention of future incidents, reviews investigations of alleged hazardous conditions, and submits recommendations to assist in the evaluation of employee safety suggestions.</w:t>
      </w:r>
    </w:p>
    <w:p w:rsidR="00CC53A9" w:rsidRDefault="00CC53A9" w:rsidP="00A35D84">
      <w:pPr>
        <w:tabs>
          <w:tab w:val="left" w:pos="1095"/>
        </w:tabs>
        <w:spacing w:after="0" w:line="240" w:lineRule="auto"/>
        <w:rPr>
          <w:b/>
          <w:sz w:val="28"/>
          <w:szCs w:val="28"/>
        </w:rPr>
      </w:pPr>
    </w:p>
    <w:p w:rsidR="00894608" w:rsidRDefault="00894608" w:rsidP="00894608">
      <w:pPr>
        <w:tabs>
          <w:tab w:val="left" w:pos="1095"/>
        </w:tabs>
        <w:spacing w:after="0" w:line="240" w:lineRule="auto"/>
        <w:rPr>
          <w:sz w:val="24"/>
          <w:szCs w:val="24"/>
        </w:rPr>
      </w:pPr>
      <w:r w:rsidRPr="00CD7216">
        <w:rPr>
          <w:b/>
          <w:sz w:val="28"/>
          <w:szCs w:val="28"/>
        </w:rPr>
        <w:t>HAZARD ASSESSMENT/INSPECTION</w:t>
      </w:r>
      <w:r>
        <w:rPr>
          <w:b/>
          <w:sz w:val="28"/>
          <w:szCs w:val="28"/>
        </w:rPr>
        <w:t xml:space="preserve"> </w:t>
      </w:r>
      <w:r>
        <w:rPr>
          <w:sz w:val="24"/>
          <w:szCs w:val="24"/>
        </w:rPr>
        <w:t>(Title 8 CCR §3203(a)(4))</w:t>
      </w:r>
    </w:p>
    <w:p w:rsidR="00894608" w:rsidRDefault="00894608" w:rsidP="00894608">
      <w:pPr>
        <w:tabs>
          <w:tab w:val="left" w:pos="1095"/>
        </w:tabs>
        <w:spacing w:after="0" w:line="240" w:lineRule="auto"/>
        <w:rPr>
          <w:sz w:val="24"/>
          <w:szCs w:val="24"/>
        </w:rPr>
      </w:pPr>
    </w:p>
    <w:p w:rsidR="00894608" w:rsidRDefault="00894608" w:rsidP="00894608">
      <w:pPr>
        <w:tabs>
          <w:tab w:val="left" w:pos="1095"/>
        </w:tabs>
        <w:spacing w:after="0" w:line="240" w:lineRule="auto"/>
        <w:rPr>
          <w:sz w:val="24"/>
          <w:szCs w:val="24"/>
        </w:rPr>
      </w:pPr>
      <w:r>
        <w:rPr>
          <w:sz w:val="24"/>
          <w:szCs w:val="24"/>
        </w:rPr>
        <w:t>Periodic inspections to identify and evaluate hazards in our work</w:t>
      </w:r>
      <w:r w:rsidR="008B65A3">
        <w:rPr>
          <w:sz w:val="24"/>
          <w:szCs w:val="24"/>
        </w:rPr>
        <w:t>site</w:t>
      </w:r>
      <w:r>
        <w:rPr>
          <w:sz w:val="24"/>
          <w:szCs w:val="24"/>
        </w:rPr>
        <w:t xml:space="preserve"> will be performed by the following individual(s): </w:t>
      </w:r>
      <w:r w:rsidR="00D76A9A" w:rsidRPr="00D76A9A">
        <w:rPr>
          <w:sz w:val="24"/>
          <w:szCs w:val="24"/>
          <w:u w:val="single"/>
        </w:rPr>
        <w:fldChar w:fldCharType="begin">
          <w:ffData>
            <w:name w:val="Text14"/>
            <w:enabled/>
            <w:calcOnExit w:val="0"/>
            <w:textInput/>
          </w:ffData>
        </w:fldChar>
      </w:r>
      <w:bookmarkStart w:id="13" w:name="Text14"/>
      <w:r w:rsidR="00D76A9A" w:rsidRPr="00D76A9A">
        <w:rPr>
          <w:sz w:val="24"/>
          <w:szCs w:val="24"/>
          <w:u w:val="single"/>
        </w:rPr>
        <w:instrText xml:space="preserve"> FORMTEXT </w:instrText>
      </w:r>
      <w:r w:rsidR="00D76A9A" w:rsidRPr="00D76A9A">
        <w:rPr>
          <w:sz w:val="24"/>
          <w:szCs w:val="24"/>
          <w:u w:val="single"/>
        </w:rPr>
      </w:r>
      <w:r w:rsidR="00D76A9A" w:rsidRPr="00D76A9A">
        <w:rPr>
          <w:sz w:val="24"/>
          <w:szCs w:val="24"/>
          <w:u w:val="single"/>
        </w:rPr>
        <w:fldChar w:fldCharType="separate"/>
      </w:r>
      <w:r w:rsidR="00D76A9A" w:rsidRPr="00D76A9A">
        <w:rPr>
          <w:noProof/>
          <w:sz w:val="24"/>
          <w:szCs w:val="24"/>
          <w:u w:val="single"/>
        </w:rPr>
        <w:t> </w:t>
      </w:r>
      <w:r w:rsidR="00D76A9A" w:rsidRPr="00D76A9A">
        <w:rPr>
          <w:noProof/>
          <w:sz w:val="24"/>
          <w:szCs w:val="24"/>
          <w:u w:val="single"/>
        </w:rPr>
        <w:t> </w:t>
      </w:r>
      <w:r w:rsidR="00D76A9A" w:rsidRPr="00D76A9A">
        <w:rPr>
          <w:noProof/>
          <w:sz w:val="24"/>
          <w:szCs w:val="24"/>
          <w:u w:val="single"/>
        </w:rPr>
        <w:t> </w:t>
      </w:r>
      <w:r w:rsidR="00D76A9A" w:rsidRPr="00D76A9A">
        <w:rPr>
          <w:noProof/>
          <w:sz w:val="24"/>
          <w:szCs w:val="24"/>
          <w:u w:val="single"/>
        </w:rPr>
        <w:t> </w:t>
      </w:r>
      <w:r w:rsidR="00D76A9A" w:rsidRPr="00D76A9A">
        <w:rPr>
          <w:noProof/>
          <w:sz w:val="24"/>
          <w:szCs w:val="24"/>
          <w:u w:val="single"/>
        </w:rPr>
        <w:t> </w:t>
      </w:r>
      <w:r w:rsidR="00D76A9A" w:rsidRPr="00D76A9A">
        <w:rPr>
          <w:sz w:val="24"/>
          <w:szCs w:val="24"/>
          <w:u w:val="single"/>
        </w:rPr>
        <w:fldChar w:fldCharType="end"/>
      </w:r>
      <w:bookmarkEnd w:id="13"/>
    </w:p>
    <w:p w:rsidR="008B65A3" w:rsidRDefault="00894608" w:rsidP="00894608">
      <w:pPr>
        <w:tabs>
          <w:tab w:val="left" w:pos="1095"/>
        </w:tabs>
        <w:spacing w:after="0" w:line="240" w:lineRule="auto"/>
        <w:rPr>
          <w:sz w:val="24"/>
          <w:szCs w:val="24"/>
        </w:rPr>
      </w:pPr>
      <w:r>
        <w:rPr>
          <w:sz w:val="24"/>
          <w:szCs w:val="24"/>
        </w:rPr>
        <w:t>Periodic inspections are always performed according to the following schedule:</w:t>
      </w:r>
    </w:p>
    <w:p w:rsidR="00894608" w:rsidRPr="00CD7216" w:rsidRDefault="00894608" w:rsidP="00894608">
      <w:pPr>
        <w:tabs>
          <w:tab w:val="left" w:pos="1095"/>
        </w:tabs>
        <w:spacing w:after="0" w:line="240" w:lineRule="auto"/>
        <w:rPr>
          <w:sz w:val="24"/>
          <w:szCs w:val="24"/>
        </w:rPr>
      </w:pPr>
    </w:p>
    <w:p w:rsidR="008B65A3" w:rsidRPr="004D6D7E" w:rsidRDefault="00D76A9A" w:rsidP="00894608">
      <w:pPr>
        <w:tabs>
          <w:tab w:val="left" w:pos="1095"/>
        </w:tabs>
        <w:spacing w:after="0" w:line="240" w:lineRule="auto"/>
        <w:ind w:left="1095"/>
        <w:rPr>
          <w:sz w:val="24"/>
          <w:szCs w:val="24"/>
        </w:rPr>
      </w:pPr>
      <w:r w:rsidRPr="009A3972">
        <w:rPr>
          <w:rFonts w:ascii="Calibri" w:hAnsi="Calibri" w:cs="Calibri"/>
        </w:rPr>
        <w:fldChar w:fldCharType="begin">
          <w:ffData>
            <w:name w:val="Check7"/>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5827FD" w:rsidRPr="004D6D7E">
        <w:rPr>
          <w:sz w:val="24"/>
          <w:szCs w:val="24"/>
        </w:rPr>
        <w:t>When we</w:t>
      </w:r>
      <w:r w:rsidR="008B65A3" w:rsidRPr="004D6D7E">
        <w:rPr>
          <w:sz w:val="24"/>
          <w:szCs w:val="24"/>
        </w:rPr>
        <w:t xml:space="preserve"> </w:t>
      </w:r>
      <w:r w:rsidR="005827FD" w:rsidRPr="004D6D7E">
        <w:rPr>
          <w:sz w:val="24"/>
          <w:szCs w:val="24"/>
        </w:rPr>
        <w:t xml:space="preserve">first </w:t>
      </w:r>
      <w:r w:rsidR="008B65A3" w:rsidRPr="004D6D7E">
        <w:rPr>
          <w:sz w:val="24"/>
          <w:szCs w:val="24"/>
        </w:rPr>
        <w:t>established our Illness and Injury Prevention Program</w:t>
      </w:r>
      <w:r w:rsidR="005827FD" w:rsidRPr="004D6D7E">
        <w:rPr>
          <w:sz w:val="24"/>
          <w:szCs w:val="24"/>
        </w:rPr>
        <w:t>. ¹</w:t>
      </w:r>
    </w:p>
    <w:p w:rsidR="00894608" w:rsidRDefault="00D76A9A" w:rsidP="00894608">
      <w:pPr>
        <w:tabs>
          <w:tab w:val="left" w:pos="1095"/>
        </w:tabs>
        <w:spacing w:after="0" w:line="240" w:lineRule="auto"/>
        <w:ind w:left="1095"/>
        <w:rPr>
          <w:sz w:val="40"/>
          <w:szCs w:val="40"/>
        </w:rPr>
      </w:pPr>
      <w:r w:rsidRPr="009A3972">
        <w:rPr>
          <w:rFonts w:ascii="Calibri" w:hAnsi="Calibri" w:cs="Calibri"/>
        </w:rPr>
        <w:fldChar w:fldCharType="begin">
          <w:ffData>
            <w:name w:val="Check7"/>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894608" w:rsidRPr="00910DAF">
        <w:rPr>
          <w:sz w:val="24"/>
          <w:szCs w:val="24"/>
        </w:rPr>
        <w:t xml:space="preserve">Whenever new substances, processes, procedures or equipment are introduced into our </w:t>
      </w:r>
      <w:r w:rsidR="005827FD" w:rsidRPr="00910DAF">
        <w:rPr>
          <w:sz w:val="24"/>
          <w:szCs w:val="24"/>
        </w:rPr>
        <w:t>work</w:t>
      </w:r>
      <w:r w:rsidR="005827FD">
        <w:rPr>
          <w:sz w:val="24"/>
          <w:szCs w:val="24"/>
        </w:rPr>
        <w:t>site</w:t>
      </w:r>
      <w:r w:rsidR="005827FD" w:rsidRPr="00910DAF">
        <w:rPr>
          <w:sz w:val="24"/>
          <w:szCs w:val="24"/>
        </w:rPr>
        <w:t>s that present</w:t>
      </w:r>
      <w:r w:rsidR="00894608" w:rsidRPr="00910DAF">
        <w:rPr>
          <w:sz w:val="24"/>
          <w:szCs w:val="24"/>
        </w:rPr>
        <w:t xml:space="preserve"> potential new hazards.</w:t>
      </w:r>
      <w:r w:rsidR="00894608">
        <w:rPr>
          <w:sz w:val="24"/>
          <w:szCs w:val="24"/>
        </w:rPr>
        <w:t>¹</w:t>
      </w:r>
      <w:r w:rsidR="00894608" w:rsidRPr="00910DAF">
        <w:rPr>
          <w:sz w:val="24"/>
          <w:szCs w:val="24"/>
        </w:rPr>
        <w:t xml:space="preserve"> </w:t>
      </w:r>
    </w:p>
    <w:p w:rsidR="00894608" w:rsidRDefault="00894608" w:rsidP="00894608">
      <w:pPr>
        <w:tabs>
          <w:tab w:val="left" w:pos="1095"/>
        </w:tabs>
        <w:spacing w:after="0" w:line="240" w:lineRule="auto"/>
        <w:rPr>
          <w:sz w:val="40"/>
          <w:szCs w:val="40"/>
        </w:rPr>
      </w:pPr>
      <w:r>
        <w:rPr>
          <w:sz w:val="40"/>
          <w:szCs w:val="40"/>
        </w:rPr>
        <w:tab/>
      </w:r>
      <w:r w:rsidR="00D76A9A" w:rsidRPr="009A3972">
        <w:rPr>
          <w:rFonts w:ascii="Calibri" w:hAnsi="Calibri" w:cs="Calibri"/>
        </w:rPr>
        <w:fldChar w:fldCharType="begin">
          <w:ffData>
            <w:name w:val="Check7"/>
            <w:enabled/>
            <w:calcOnExit w:val="0"/>
            <w:checkBox>
              <w:sizeAuto/>
              <w:default w:val="1"/>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sidRPr="00910DAF">
        <w:rPr>
          <w:sz w:val="24"/>
          <w:szCs w:val="24"/>
        </w:rPr>
        <w:t>Whenever new, previously unidentified hazards are recognized.</w:t>
      </w:r>
      <w:r>
        <w:rPr>
          <w:sz w:val="24"/>
          <w:szCs w:val="24"/>
        </w:rPr>
        <w:t>¹</w:t>
      </w:r>
    </w:p>
    <w:p w:rsidR="00894608" w:rsidRDefault="00894608" w:rsidP="00894608">
      <w:pPr>
        <w:tabs>
          <w:tab w:val="left" w:pos="1095"/>
        </w:tabs>
        <w:spacing w:after="0" w:line="240" w:lineRule="auto"/>
        <w:rPr>
          <w:sz w:val="40"/>
          <w:szCs w:val="40"/>
        </w:rPr>
      </w:pPr>
      <w:r>
        <w:rPr>
          <w:sz w:val="40"/>
          <w:szCs w:val="40"/>
        </w:rPr>
        <w:tab/>
      </w:r>
      <w:r w:rsidR="00D76A9A" w:rsidRPr="009A3972">
        <w:rPr>
          <w:rFonts w:ascii="Calibri" w:hAnsi="Calibri" w:cs="Calibri"/>
        </w:rPr>
        <w:fldChar w:fldCharType="begin">
          <w:ffData>
            <w:name w:val="Check7"/>
            <w:enabled/>
            <w:calcOnExit w:val="0"/>
            <w:checkBox>
              <w:sizeAuto/>
              <w:default w:val="1"/>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sidRPr="00910DAF">
        <w:rPr>
          <w:sz w:val="24"/>
          <w:szCs w:val="24"/>
        </w:rPr>
        <w:t>Whenever occupational injuries and illnesses occur.</w:t>
      </w:r>
      <w:r>
        <w:rPr>
          <w:sz w:val="24"/>
          <w:szCs w:val="24"/>
        </w:rPr>
        <w:t>¹</w:t>
      </w:r>
      <w:r w:rsidRPr="00910DAF">
        <w:rPr>
          <w:sz w:val="24"/>
          <w:szCs w:val="24"/>
        </w:rPr>
        <w:t xml:space="preserve"> </w:t>
      </w:r>
    </w:p>
    <w:p w:rsidR="00894608" w:rsidRDefault="00894608" w:rsidP="00894608">
      <w:pPr>
        <w:tabs>
          <w:tab w:val="left" w:pos="1095"/>
        </w:tabs>
        <w:spacing w:after="0" w:line="240" w:lineRule="auto"/>
        <w:rPr>
          <w:sz w:val="40"/>
          <w:szCs w:val="40"/>
        </w:rPr>
      </w:pPr>
      <w:r>
        <w:rPr>
          <w:sz w:val="40"/>
          <w:szCs w:val="40"/>
        </w:rPr>
        <w:tab/>
      </w:r>
      <w:r w:rsidR="00D76A9A" w:rsidRPr="009A3972">
        <w:rPr>
          <w:rFonts w:ascii="Calibri" w:hAnsi="Calibri" w:cs="Calibri"/>
        </w:rPr>
        <w:fldChar w:fldCharType="begin">
          <w:ffData>
            <w:name w:val="Check7"/>
            <w:enabled/>
            <w:calcOnExit w:val="0"/>
            <w:checkBox>
              <w:sizeAuto/>
              <w:default w:val="1"/>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sidRPr="00910DAF">
        <w:rPr>
          <w:sz w:val="24"/>
          <w:szCs w:val="24"/>
        </w:rPr>
        <w:t>Whenever workplace conditions warrant an inspection.</w:t>
      </w:r>
      <w:r>
        <w:rPr>
          <w:sz w:val="24"/>
          <w:szCs w:val="24"/>
        </w:rPr>
        <w:t>¹</w:t>
      </w:r>
    </w:p>
    <w:p w:rsidR="00894608" w:rsidRDefault="00D76A9A" w:rsidP="00894608">
      <w:pPr>
        <w:tabs>
          <w:tab w:val="left" w:pos="1095"/>
        </w:tabs>
        <w:spacing w:after="0" w:line="240" w:lineRule="auto"/>
        <w:ind w:left="1095"/>
        <w:rPr>
          <w:sz w:val="40"/>
          <w:szCs w:val="40"/>
        </w:rPr>
      </w:pPr>
      <w:r w:rsidRPr="009A3972">
        <w:rPr>
          <w:rFonts w:ascii="Calibri" w:hAnsi="Calibri" w:cs="Calibri"/>
        </w:rPr>
        <w:fldChar w:fldCharType="begin">
          <w:ffData>
            <w:name w:val="Check7"/>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894608">
        <w:rPr>
          <w:sz w:val="24"/>
          <w:szCs w:val="24"/>
        </w:rPr>
        <w:t>W</w:t>
      </w:r>
      <w:r w:rsidR="00894608" w:rsidRPr="00910DAF">
        <w:rPr>
          <w:sz w:val="24"/>
          <w:szCs w:val="24"/>
        </w:rPr>
        <w:t>hen we h</w:t>
      </w:r>
      <w:r w:rsidR="00894608">
        <w:rPr>
          <w:sz w:val="24"/>
          <w:szCs w:val="24"/>
        </w:rPr>
        <w:t>i</w:t>
      </w:r>
      <w:r w:rsidR="00894608" w:rsidRPr="00910DAF">
        <w:rPr>
          <w:sz w:val="24"/>
          <w:szCs w:val="24"/>
        </w:rPr>
        <w:t xml:space="preserve">re and/or reassign permanent </w:t>
      </w:r>
      <w:r w:rsidR="006F4D7C">
        <w:rPr>
          <w:sz w:val="24"/>
          <w:szCs w:val="24"/>
        </w:rPr>
        <w:t>o</w:t>
      </w:r>
      <w:r w:rsidR="00894608" w:rsidRPr="00910DAF">
        <w:rPr>
          <w:sz w:val="24"/>
          <w:szCs w:val="24"/>
        </w:rPr>
        <w:t>r intermittent employees to processes, operations, or tasks for which a hazard evaluation has not been previously conducted.</w:t>
      </w:r>
      <w:r w:rsidR="00894608">
        <w:rPr>
          <w:sz w:val="24"/>
          <w:szCs w:val="24"/>
        </w:rPr>
        <w:t>¹</w:t>
      </w:r>
    </w:p>
    <w:p w:rsidR="00894608" w:rsidRPr="00D76A9A" w:rsidRDefault="00894608" w:rsidP="00D76A9A">
      <w:pPr>
        <w:ind w:left="720" w:hanging="360"/>
        <w:rPr>
          <w:rFonts w:ascii="Calibri" w:hAnsi="Calibri" w:cs="Calibri"/>
          <w:u w:val="single"/>
        </w:rPr>
      </w:pPr>
      <w:r>
        <w:rPr>
          <w:sz w:val="40"/>
          <w:szCs w:val="40"/>
        </w:rPr>
        <w:tab/>
      </w:r>
      <w:r w:rsidR="00D76A9A">
        <w:rPr>
          <w:sz w:val="40"/>
          <w:szCs w:val="40"/>
        </w:rPr>
        <w:t xml:space="preserve">    </w:t>
      </w:r>
      <w:r w:rsidR="00D76A9A" w:rsidRPr="009A3972">
        <w:rPr>
          <w:rFonts w:ascii="Calibri" w:hAnsi="Calibri" w:cs="Calibri"/>
        </w:rPr>
        <w:fldChar w:fldCharType="begin">
          <w:ffData>
            <w:name w:val="Check8"/>
            <w:enabled/>
            <w:calcOnExit w:val="0"/>
            <w:checkBox>
              <w:sizeAuto/>
              <w:default w:val="0"/>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t xml:space="preserve">Other times: </w:t>
      </w:r>
      <w:r w:rsidR="00D76A9A" w:rsidRPr="009A3972">
        <w:rPr>
          <w:rFonts w:ascii="Calibri" w:hAnsi="Calibri" w:cs="Calibri"/>
          <w:u w:val="single"/>
        </w:rPr>
        <w:fldChar w:fldCharType="begin">
          <w:ffData>
            <w:name w:val="Text9"/>
            <w:enabled/>
            <w:calcOnExit w:val="0"/>
            <w:textInput/>
          </w:ffData>
        </w:fldChar>
      </w:r>
      <w:bookmarkStart w:id="14" w:name="Text9"/>
      <w:r w:rsidR="00D76A9A" w:rsidRPr="009A3972">
        <w:rPr>
          <w:rFonts w:ascii="Calibri" w:hAnsi="Calibri" w:cs="Calibri"/>
          <w:u w:val="single"/>
        </w:rPr>
        <w:instrText xml:space="preserve"> FORMTEXT </w:instrText>
      </w:r>
      <w:r w:rsidR="00D76A9A" w:rsidRPr="009A3972">
        <w:rPr>
          <w:rFonts w:ascii="Calibri" w:hAnsi="Calibri" w:cs="Calibri"/>
          <w:u w:val="single"/>
        </w:rPr>
      </w:r>
      <w:r w:rsidR="00D76A9A" w:rsidRPr="009A3972">
        <w:rPr>
          <w:rFonts w:ascii="Calibri" w:hAnsi="Calibri" w:cs="Calibri"/>
          <w:u w:val="single"/>
        </w:rPr>
        <w:fldChar w:fldCharType="separate"/>
      </w:r>
      <w:r w:rsidR="00D76A9A" w:rsidRPr="009A3972">
        <w:rPr>
          <w:rFonts w:ascii="Calibri" w:hAnsi="Calibri" w:cs="Calibri"/>
          <w:noProof/>
          <w:u w:val="single"/>
        </w:rPr>
        <w:t> </w:t>
      </w:r>
      <w:r w:rsidR="00D76A9A" w:rsidRPr="009A3972">
        <w:rPr>
          <w:rFonts w:ascii="Calibri" w:hAnsi="Calibri" w:cs="Calibri"/>
          <w:noProof/>
          <w:u w:val="single"/>
        </w:rPr>
        <w:t> </w:t>
      </w:r>
      <w:r w:rsidR="00D76A9A" w:rsidRPr="009A3972">
        <w:rPr>
          <w:rFonts w:ascii="Calibri" w:hAnsi="Calibri" w:cs="Calibri"/>
          <w:noProof/>
          <w:u w:val="single"/>
        </w:rPr>
        <w:t> </w:t>
      </w:r>
      <w:r w:rsidR="00D76A9A" w:rsidRPr="009A3972">
        <w:rPr>
          <w:rFonts w:ascii="Calibri" w:hAnsi="Calibri" w:cs="Calibri"/>
          <w:noProof/>
          <w:u w:val="single"/>
        </w:rPr>
        <w:t> </w:t>
      </w:r>
      <w:r w:rsidR="00D76A9A" w:rsidRPr="009A3972">
        <w:rPr>
          <w:rFonts w:ascii="Calibri" w:hAnsi="Calibri" w:cs="Calibri"/>
          <w:noProof/>
          <w:u w:val="single"/>
        </w:rPr>
        <w:t> </w:t>
      </w:r>
      <w:r w:rsidR="00D76A9A" w:rsidRPr="009A3972">
        <w:rPr>
          <w:rFonts w:ascii="Calibri" w:hAnsi="Calibri" w:cs="Calibri"/>
          <w:u w:val="single"/>
        </w:rPr>
        <w:fldChar w:fldCharType="end"/>
      </w:r>
      <w:bookmarkEnd w:id="14"/>
    </w:p>
    <w:p w:rsidR="00894608" w:rsidRDefault="00894608" w:rsidP="00894608">
      <w:pPr>
        <w:tabs>
          <w:tab w:val="left" w:pos="1095"/>
        </w:tabs>
        <w:spacing w:after="0" w:line="240" w:lineRule="auto"/>
        <w:rPr>
          <w:sz w:val="24"/>
          <w:szCs w:val="24"/>
        </w:rPr>
      </w:pPr>
    </w:p>
    <w:p w:rsidR="00A35D84" w:rsidRDefault="00A35D84" w:rsidP="00A35D84">
      <w:pPr>
        <w:tabs>
          <w:tab w:val="left" w:pos="1095"/>
        </w:tabs>
        <w:spacing w:after="0" w:line="240" w:lineRule="auto"/>
        <w:rPr>
          <w:sz w:val="24"/>
          <w:szCs w:val="24"/>
        </w:rPr>
      </w:pPr>
      <w:r w:rsidRPr="00A35D84">
        <w:rPr>
          <w:b/>
          <w:sz w:val="28"/>
          <w:szCs w:val="28"/>
        </w:rPr>
        <w:t>Injury and Illness Investigations</w:t>
      </w:r>
      <w:r>
        <w:rPr>
          <w:sz w:val="24"/>
          <w:szCs w:val="24"/>
        </w:rPr>
        <w:t xml:space="preserve"> (Title 8 CCR §3203(a)(5))</w:t>
      </w:r>
    </w:p>
    <w:p w:rsidR="00A35D84" w:rsidRDefault="00A35D84" w:rsidP="00A35D84">
      <w:pPr>
        <w:tabs>
          <w:tab w:val="left" w:pos="1095"/>
        </w:tabs>
        <w:spacing w:after="0" w:line="240" w:lineRule="auto"/>
        <w:rPr>
          <w:sz w:val="24"/>
          <w:szCs w:val="24"/>
        </w:rPr>
      </w:pPr>
    </w:p>
    <w:p w:rsidR="00A35D84" w:rsidRDefault="00A35D84" w:rsidP="00A35D84">
      <w:pPr>
        <w:tabs>
          <w:tab w:val="left" w:pos="1095"/>
        </w:tabs>
        <w:spacing w:after="0" w:line="240" w:lineRule="auto"/>
        <w:rPr>
          <w:sz w:val="24"/>
          <w:szCs w:val="24"/>
        </w:rPr>
      </w:pPr>
      <w:r>
        <w:rPr>
          <w:sz w:val="24"/>
          <w:szCs w:val="24"/>
        </w:rPr>
        <w:t xml:space="preserve">Investigations of workplace accidents, injuries, illnesses and hazardous substance exposures will be conducted by: </w:t>
      </w:r>
      <w:r w:rsidR="00D76A9A">
        <w:rPr>
          <w:rFonts w:ascii="Calibri" w:hAnsi="Calibri" w:cs="Calibri"/>
          <w:u w:val="single"/>
        </w:rPr>
        <w:fldChar w:fldCharType="begin">
          <w:ffData>
            <w:name w:val="Text13"/>
            <w:enabled/>
            <w:calcOnExit w:val="0"/>
            <w:textInput/>
          </w:ffData>
        </w:fldChar>
      </w:r>
      <w:bookmarkStart w:id="15" w:name="Text13"/>
      <w:r w:rsidR="00D76A9A">
        <w:rPr>
          <w:rFonts w:ascii="Calibri" w:hAnsi="Calibri" w:cs="Calibri"/>
          <w:u w:val="single"/>
        </w:rPr>
        <w:instrText xml:space="preserve"> FORMTEXT </w:instrText>
      </w:r>
      <w:r w:rsidR="00D76A9A">
        <w:rPr>
          <w:rFonts w:ascii="Calibri" w:hAnsi="Calibri" w:cs="Calibri"/>
          <w:u w:val="single"/>
        </w:rPr>
      </w:r>
      <w:r w:rsidR="00D76A9A">
        <w:rPr>
          <w:rFonts w:ascii="Calibri" w:hAnsi="Calibri" w:cs="Calibri"/>
          <w:u w:val="single"/>
        </w:rPr>
        <w:fldChar w:fldCharType="separate"/>
      </w:r>
      <w:r w:rsidR="00D76A9A">
        <w:rPr>
          <w:rFonts w:ascii="Calibri" w:hAnsi="Calibri" w:cs="Calibri"/>
          <w:noProof/>
          <w:u w:val="single"/>
        </w:rPr>
        <w:t> </w:t>
      </w:r>
      <w:r w:rsidR="00D76A9A">
        <w:rPr>
          <w:rFonts w:ascii="Calibri" w:hAnsi="Calibri" w:cs="Calibri"/>
          <w:noProof/>
          <w:u w:val="single"/>
        </w:rPr>
        <w:t> </w:t>
      </w:r>
      <w:r w:rsidR="00D76A9A">
        <w:rPr>
          <w:rFonts w:ascii="Calibri" w:hAnsi="Calibri" w:cs="Calibri"/>
          <w:noProof/>
          <w:u w:val="single"/>
        </w:rPr>
        <w:t> </w:t>
      </w:r>
      <w:r w:rsidR="00D76A9A">
        <w:rPr>
          <w:rFonts w:ascii="Calibri" w:hAnsi="Calibri" w:cs="Calibri"/>
          <w:noProof/>
          <w:u w:val="single"/>
        </w:rPr>
        <w:t> </w:t>
      </w:r>
      <w:r w:rsidR="00D76A9A">
        <w:rPr>
          <w:rFonts w:ascii="Calibri" w:hAnsi="Calibri" w:cs="Calibri"/>
          <w:noProof/>
          <w:u w:val="single"/>
        </w:rPr>
        <w:t> </w:t>
      </w:r>
      <w:r w:rsidR="00D76A9A">
        <w:rPr>
          <w:rFonts w:ascii="Calibri" w:hAnsi="Calibri" w:cs="Calibri"/>
          <w:u w:val="single"/>
        </w:rPr>
        <w:fldChar w:fldCharType="end"/>
      </w:r>
      <w:bookmarkEnd w:id="15"/>
      <w:r>
        <w:rPr>
          <w:sz w:val="24"/>
          <w:szCs w:val="24"/>
        </w:rPr>
        <w:t>(name and job title)</w:t>
      </w:r>
    </w:p>
    <w:p w:rsidR="00A35D84" w:rsidRDefault="00A35D84" w:rsidP="00A35D84">
      <w:pPr>
        <w:tabs>
          <w:tab w:val="left" w:pos="1095"/>
        </w:tabs>
        <w:spacing w:after="0" w:line="240" w:lineRule="auto"/>
        <w:rPr>
          <w:sz w:val="24"/>
          <w:szCs w:val="24"/>
        </w:rPr>
      </w:pPr>
    </w:p>
    <w:p w:rsidR="00A35D84" w:rsidRDefault="000A3064" w:rsidP="00A35D84">
      <w:pPr>
        <w:tabs>
          <w:tab w:val="left" w:pos="1095"/>
        </w:tabs>
        <w:spacing w:after="0" w:line="240" w:lineRule="auto"/>
        <w:rPr>
          <w:sz w:val="24"/>
          <w:szCs w:val="24"/>
        </w:rPr>
      </w:pPr>
      <w:r>
        <w:rPr>
          <w:sz w:val="24"/>
          <w:szCs w:val="24"/>
        </w:rPr>
        <w:t>Our procedures for inv</w:t>
      </w:r>
      <w:r w:rsidR="00A35D84">
        <w:rPr>
          <w:sz w:val="24"/>
          <w:szCs w:val="24"/>
        </w:rPr>
        <w:t>estigating accidents, injuries and illnesses and hazardous substance exposures include:</w:t>
      </w:r>
    </w:p>
    <w:p w:rsidR="00A35D84" w:rsidRDefault="00A35D84" w:rsidP="00A35D84">
      <w:pPr>
        <w:tabs>
          <w:tab w:val="left" w:pos="1095"/>
        </w:tabs>
        <w:spacing w:after="0" w:line="240" w:lineRule="auto"/>
        <w:rPr>
          <w:sz w:val="24"/>
          <w:szCs w:val="24"/>
        </w:rPr>
      </w:pPr>
    </w:p>
    <w:p w:rsidR="00EA64BD" w:rsidRDefault="00A35D84" w:rsidP="00A35D84">
      <w:pPr>
        <w:tabs>
          <w:tab w:val="left" w:pos="1095"/>
        </w:tabs>
        <w:spacing w:after="0" w:line="240" w:lineRule="auto"/>
        <w:rPr>
          <w:sz w:val="24"/>
          <w:szCs w:val="24"/>
        </w:rPr>
      </w:pPr>
      <w:r>
        <w:rPr>
          <w:sz w:val="24"/>
          <w:szCs w:val="24"/>
        </w:rPr>
        <w:tab/>
      </w:r>
      <w:r w:rsidR="00D76A9A" w:rsidRPr="009A3972">
        <w:rPr>
          <w:rFonts w:ascii="Calibri" w:hAnsi="Calibri" w:cs="Calibri"/>
        </w:rPr>
        <w:fldChar w:fldCharType="begin">
          <w:ffData>
            <w:name w:val="Check7"/>
            <w:enabled/>
            <w:calcOnExit w:val="0"/>
            <w:checkBox>
              <w:sizeAuto/>
              <w:default w:val="1"/>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sidR="00CD7216" w:rsidRPr="00CD7216">
        <w:rPr>
          <w:sz w:val="24"/>
          <w:szCs w:val="24"/>
        </w:rPr>
        <w:t>Visiting the scene as soon as possible</w:t>
      </w:r>
      <w:r w:rsidR="00EA64BD">
        <w:rPr>
          <w:sz w:val="24"/>
          <w:szCs w:val="24"/>
        </w:rPr>
        <w:t xml:space="preserve"> and determining the cause (s) of the </w:t>
      </w:r>
    </w:p>
    <w:p w:rsidR="00CD7216" w:rsidRDefault="00EA64BD" w:rsidP="00A35D84">
      <w:pPr>
        <w:tabs>
          <w:tab w:val="left" w:pos="1095"/>
        </w:tabs>
        <w:spacing w:after="0" w:line="240" w:lineRule="auto"/>
        <w:rPr>
          <w:sz w:val="40"/>
          <w:szCs w:val="40"/>
        </w:rPr>
      </w:pPr>
      <w:r>
        <w:rPr>
          <w:sz w:val="24"/>
          <w:szCs w:val="24"/>
        </w:rPr>
        <w:tab/>
      </w:r>
      <w:r>
        <w:rPr>
          <w:sz w:val="24"/>
          <w:szCs w:val="24"/>
        </w:rPr>
        <w:tab/>
        <w:t xml:space="preserve">   injury/illness</w:t>
      </w:r>
      <w:r w:rsidR="00CD7216" w:rsidRPr="00CD7216">
        <w:rPr>
          <w:sz w:val="24"/>
          <w:szCs w:val="24"/>
        </w:rPr>
        <w:t>.</w:t>
      </w:r>
      <w:r w:rsidR="00CD7216">
        <w:rPr>
          <w:sz w:val="24"/>
          <w:szCs w:val="24"/>
        </w:rPr>
        <w:t>¹</w:t>
      </w:r>
    </w:p>
    <w:p w:rsidR="00CD7216" w:rsidRDefault="00CD7216" w:rsidP="00A35D84">
      <w:pPr>
        <w:tabs>
          <w:tab w:val="left" w:pos="1095"/>
        </w:tabs>
        <w:spacing w:after="0" w:line="240" w:lineRule="auto"/>
        <w:rPr>
          <w:sz w:val="40"/>
          <w:szCs w:val="40"/>
        </w:rPr>
      </w:pPr>
      <w:r>
        <w:rPr>
          <w:sz w:val="40"/>
          <w:szCs w:val="40"/>
        </w:rPr>
        <w:tab/>
      </w:r>
      <w:r w:rsidR="00D76A9A" w:rsidRPr="009A3972">
        <w:rPr>
          <w:rFonts w:ascii="Calibri" w:hAnsi="Calibri" w:cs="Calibri"/>
        </w:rPr>
        <w:fldChar w:fldCharType="begin">
          <w:ffData>
            <w:name w:val="Check7"/>
            <w:enabled/>
            <w:calcOnExit w:val="0"/>
            <w:checkBox>
              <w:sizeAuto/>
              <w:default w:val="1"/>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Pr>
          <w:sz w:val="40"/>
          <w:szCs w:val="40"/>
        </w:rPr>
        <w:t xml:space="preserve"> </w:t>
      </w:r>
      <w:r w:rsidRPr="00CD7216">
        <w:rPr>
          <w:sz w:val="24"/>
          <w:szCs w:val="24"/>
        </w:rPr>
        <w:t>Interviewing injured employees and witnesses.</w:t>
      </w:r>
      <w:r>
        <w:rPr>
          <w:sz w:val="24"/>
          <w:szCs w:val="24"/>
        </w:rPr>
        <w:t>¹</w:t>
      </w:r>
    </w:p>
    <w:p w:rsidR="00CD7216" w:rsidRDefault="00CD7216" w:rsidP="00A35D84">
      <w:pPr>
        <w:tabs>
          <w:tab w:val="left" w:pos="1095"/>
        </w:tabs>
        <w:spacing w:after="0" w:line="240" w:lineRule="auto"/>
        <w:rPr>
          <w:sz w:val="40"/>
          <w:szCs w:val="40"/>
        </w:rPr>
      </w:pPr>
      <w:r>
        <w:rPr>
          <w:sz w:val="40"/>
          <w:szCs w:val="40"/>
        </w:rPr>
        <w:tab/>
      </w:r>
      <w:r w:rsidR="00D76A9A" w:rsidRPr="009A3972">
        <w:rPr>
          <w:rFonts w:ascii="Calibri" w:hAnsi="Calibri" w:cs="Calibri"/>
        </w:rPr>
        <w:fldChar w:fldCharType="begin">
          <w:ffData>
            <w:name w:val="Check7"/>
            <w:enabled/>
            <w:calcOnExit w:val="0"/>
            <w:checkBox>
              <w:sizeAuto/>
              <w:default w:val="1"/>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Pr>
          <w:sz w:val="40"/>
          <w:szCs w:val="40"/>
        </w:rPr>
        <w:t xml:space="preserve"> </w:t>
      </w:r>
      <w:r w:rsidRPr="00CD7216">
        <w:rPr>
          <w:sz w:val="24"/>
          <w:szCs w:val="24"/>
        </w:rPr>
        <w:t>Determining the cause(s) of the accident/exposure.</w:t>
      </w:r>
      <w:r>
        <w:rPr>
          <w:sz w:val="24"/>
          <w:szCs w:val="24"/>
        </w:rPr>
        <w:t>¹</w:t>
      </w:r>
    </w:p>
    <w:p w:rsidR="00CD7216" w:rsidRDefault="00CD7216" w:rsidP="00A35D84">
      <w:pPr>
        <w:tabs>
          <w:tab w:val="left" w:pos="1095"/>
        </w:tabs>
        <w:spacing w:after="0" w:line="240" w:lineRule="auto"/>
        <w:rPr>
          <w:sz w:val="40"/>
          <w:szCs w:val="40"/>
        </w:rPr>
      </w:pPr>
      <w:r>
        <w:rPr>
          <w:sz w:val="40"/>
          <w:szCs w:val="40"/>
        </w:rPr>
        <w:tab/>
      </w:r>
      <w:r w:rsidR="00D76A9A" w:rsidRPr="009A3972">
        <w:rPr>
          <w:rFonts w:ascii="Calibri" w:hAnsi="Calibri" w:cs="Calibri"/>
        </w:rPr>
        <w:fldChar w:fldCharType="begin">
          <w:ffData>
            <w:name w:val="Check7"/>
            <w:enabled/>
            <w:calcOnExit w:val="0"/>
            <w:checkBox>
              <w:sizeAuto/>
              <w:default w:val="1"/>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Pr>
          <w:sz w:val="40"/>
          <w:szCs w:val="40"/>
        </w:rPr>
        <w:t xml:space="preserve"> </w:t>
      </w:r>
      <w:r w:rsidRPr="00CD7216">
        <w:rPr>
          <w:sz w:val="24"/>
          <w:szCs w:val="24"/>
        </w:rPr>
        <w:t>Taking corrective action to prevent the accident/exposure from reoccurring</w:t>
      </w:r>
      <w:r>
        <w:rPr>
          <w:sz w:val="24"/>
          <w:szCs w:val="24"/>
        </w:rPr>
        <w:t>.¹</w:t>
      </w:r>
    </w:p>
    <w:p w:rsidR="00CD7216" w:rsidRDefault="00CD7216" w:rsidP="00A35D84">
      <w:pPr>
        <w:tabs>
          <w:tab w:val="left" w:pos="1095"/>
        </w:tabs>
        <w:spacing w:after="0" w:line="240" w:lineRule="auto"/>
        <w:rPr>
          <w:sz w:val="40"/>
          <w:szCs w:val="40"/>
        </w:rPr>
      </w:pPr>
      <w:r>
        <w:rPr>
          <w:sz w:val="40"/>
          <w:szCs w:val="40"/>
        </w:rPr>
        <w:tab/>
      </w:r>
      <w:r w:rsidR="00D76A9A" w:rsidRPr="009A3972">
        <w:rPr>
          <w:rFonts w:ascii="Calibri" w:hAnsi="Calibri" w:cs="Calibri"/>
        </w:rPr>
        <w:fldChar w:fldCharType="begin">
          <w:ffData>
            <w:name w:val="Check8"/>
            <w:enabled/>
            <w:calcOnExit w:val="0"/>
            <w:checkBox>
              <w:sizeAuto/>
              <w:default w:val="0"/>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Pr>
          <w:sz w:val="40"/>
          <w:szCs w:val="40"/>
        </w:rPr>
        <w:t xml:space="preserve"> </w:t>
      </w:r>
      <w:r w:rsidRPr="00CD7216">
        <w:rPr>
          <w:sz w:val="24"/>
          <w:szCs w:val="24"/>
        </w:rPr>
        <w:t>Investigating “near miss” incidents when they occur.</w:t>
      </w:r>
    </w:p>
    <w:p w:rsidR="00CD7216" w:rsidRDefault="00CD7216" w:rsidP="00A35D84">
      <w:pPr>
        <w:tabs>
          <w:tab w:val="left" w:pos="1095"/>
        </w:tabs>
        <w:spacing w:after="0" w:line="240" w:lineRule="auto"/>
        <w:rPr>
          <w:sz w:val="40"/>
          <w:szCs w:val="40"/>
        </w:rPr>
      </w:pPr>
      <w:r>
        <w:rPr>
          <w:sz w:val="40"/>
          <w:szCs w:val="40"/>
        </w:rPr>
        <w:tab/>
      </w:r>
      <w:r w:rsidR="00D76A9A" w:rsidRPr="009A3972">
        <w:rPr>
          <w:rFonts w:ascii="Calibri" w:hAnsi="Calibri" w:cs="Calibri"/>
        </w:rPr>
        <w:fldChar w:fldCharType="begin">
          <w:ffData>
            <w:name w:val="Check8"/>
            <w:enabled/>
            <w:calcOnExit w:val="0"/>
            <w:checkBox>
              <w:sizeAuto/>
              <w:default w:val="0"/>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Pr>
          <w:sz w:val="40"/>
          <w:szCs w:val="40"/>
        </w:rPr>
        <w:t xml:space="preserve"> </w:t>
      </w:r>
      <w:r w:rsidRPr="00CD7216">
        <w:rPr>
          <w:sz w:val="24"/>
          <w:szCs w:val="24"/>
        </w:rPr>
        <w:t>Recording the findings and actions taken.</w:t>
      </w:r>
    </w:p>
    <w:p w:rsidR="00CD7216" w:rsidRDefault="00CD7216" w:rsidP="00A35D84">
      <w:pPr>
        <w:tabs>
          <w:tab w:val="left" w:pos="1095"/>
        </w:tabs>
        <w:spacing w:after="0" w:line="240" w:lineRule="auto"/>
        <w:rPr>
          <w:sz w:val="40"/>
          <w:szCs w:val="40"/>
        </w:rPr>
      </w:pPr>
      <w:r>
        <w:rPr>
          <w:sz w:val="40"/>
          <w:szCs w:val="40"/>
        </w:rPr>
        <w:tab/>
      </w:r>
      <w:r w:rsidR="00D76A9A" w:rsidRPr="009A3972">
        <w:rPr>
          <w:rFonts w:ascii="Calibri" w:hAnsi="Calibri" w:cs="Calibri"/>
        </w:rPr>
        <w:fldChar w:fldCharType="begin">
          <w:ffData>
            <w:name w:val="Check8"/>
            <w:enabled/>
            <w:calcOnExit w:val="0"/>
            <w:checkBox>
              <w:sizeAuto/>
              <w:default w:val="0"/>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Pr>
          <w:sz w:val="40"/>
          <w:szCs w:val="40"/>
        </w:rPr>
        <w:t xml:space="preserve"> </w:t>
      </w:r>
      <w:r w:rsidRPr="00CD7216">
        <w:rPr>
          <w:sz w:val="24"/>
          <w:szCs w:val="24"/>
        </w:rPr>
        <w:t>Taking photos of the accident scene and the employee(s) involved.</w:t>
      </w:r>
    </w:p>
    <w:p w:rsidR="00CD7216" w:rsidRDefault="00CD7216" w:rsidP="00A35D84">
      <w:pPr>
        <w:tabs>
          <w:tab w:val="left" w:pos="1095"/>
        </w:tabs>
        <w:spacing w:after="0" w:line="240" w:lineRule="auto"/>
        <w:rPr>
          <w:sz w:val="40"/>
          <w:szCs w:val="40"/>
        </w:rPr>
      </w:pPr>
      <w:r>
        <w:rPr>
          <w:sz w:val="40"/>
          <w:szCs w:val="40"/>
        </w:rPr>
        <w:tab/>
      </w:r>
      <w:r w:rsidR="00D76A9A" w:rsidRPr="009A3972">
        <w:rPr>
          <w:rFonts w:ascii="Calibri" w:hAnsi="Calibri" w:cs="Calibri"/>
        </w:rPr>
        <w:fldChar w:fldCharType="begin">
          <w:ffData>
            <w:name w:val="Check8"/>
            <w:enabled/>
            <w:calcOnExit w:val="0"/>
            <w:checkBox>
              <w:sizeAuto/>
              <w:default w:val="0"/>
            </w:checkBox>
          </w:ffData>
        </w:fldChar>
      </w:r>
      <w:r w:rsidR="00D76A9A"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D76A9A" w:rsidRPr="009A3972">
        <w:rPr>
          <w:rFonts w:ascii="Calibri" w:hAnsi="Calibri" w:cs="Calibri"/>
        </w:rPr>
        <w:fldChar w:fldCharType="end"/>
      </w:r>
      <w:r w:rsidR="00D76A9A" w:rsidRPr="009A3972">
        <w:rPr>
          <w:rFonts w:ascii="Calibri" w:hAnsi="Calibri" w:cs="Calibri"/>
        </w:rPr>
        <w:tab/>
      </w:r>
      <w:r>
        <w:rPr>
          <w:sz w:val="40"/>
          <w:szCs w:val="40"/>
        </w:rPr>
        <w:t xml:space="preserve"> </w:t>
      </w:r>
      <w:r w:rsidRPr="00CD7216">
        <w:rPr>
          <w:sz w:val="24"/>
          <w:szCs w:val="24"/>
        </w:rPr>
        <w:t>Other:</w:t>
      </w:r>
      <w:r>
        <w:rPr>
          <w:sz w:val="40"/>
          <w:szCs w:val="40"/>
        </w:rPr>
        <w:t xml:space="preserve"> </w:t>
      </w:r>
      <w:r w:rsidR="00D76A9A" w:rsidRPr="00D76A9A">
        <w:rPr>
          <w:sz w:val="24"/>
          <w:szCs w:val="24"/>
          <w:u w:val="single"/>
        </w:rPr>
        <w:fldChar w:fldCharType="begin">
          <w:ffData>
            <w:name w:val="Text22"/>
            <w:enabled/>
            <w:calcOnExit w:val="0"/>
            <w:textInput/>
          </w:ffData>
        </w:fldChar>
      </w:r>
      <w:bookmarkStart w:id="16" w:name="Text22"/>
      <w:r w:rsidR="00D76A9A" w:rsidRPr="00D76A9A">
        <w:rPr>
          <w:sz w:val="24"/>
          <w:szCs w:val="24"/>
          <w:u w:val="single"/>
        </w:rPr>
        <w:instrText xml:space="preserve"> FORMTEXT </w:instrText>
      </w:r>
      <w:r w:rsidR="00D76A9A" w:rsidRPr="00D76A9A">
        <w:rPr>
          <w:sz w:val="24"/>
          <w:szCs w:val="24"/>
          <w:u w:val="single"/>
        </w:rPr>
      </w:r>
      <w:r w:rsidR="00D76A9A" w:rsidRPr="00D76A9A">
        <w:rPr>
          <w:sz w:val="24"/>
          <w:szCs w:val="24"/>
          <w:u w:val="single"/>
        </w:rPr>
        <w:fldChar w:fldCharType="separate"/>
      </w:r>
      <w:r w:rsidR="00D76A9A" w:rsidRPr="00D76A9A">
        <w:rPr>
          <w:noProof/>
          <w:sz w:val="24"/>
          <w:szCs w:val="24"/>
          <w:u w:val="single"/>
        </w:rPr>
        <w:t> </w:t>
      </w:r>
      <w:r w:rsidR="00D76A9A" w:rsidRPr="00D76A9A">
        <w:rPr>
          <w:noProof/>
          <w:sz w:val="24"/>
          <w:szCs w:val="24"/>
          <w:u w:val="single"/>
        </w:rPr>
        <w:t> </w:t>
      </w:r>
      <w:r w:rsidR="00D76A9A" w:rsidRPr="00D76A9A">
        <w:rPr>
          <w:noProof/>
          <w:sz w:val="24"/>
          <w:szCs w:val="24"/>
          <w:u w:val="single"/>
        </w:rPr>
        <w:t> </w:t>
      </w:r>
      <w:r w:rsidR="00D76A9A" w:rsidRPr="00D76A9A">
        <w:rPr>
          <w:noProof/>
          <w:sz w:val="24"/>
          <w:szCs w:val="24"/>
          <w:u w:val="single"/>
        </w:rPr>
        <w:t> </w:t>
      </w:r>
      <w:r w:rsidR="00D76A9A" w:rsidRPr="00D76A9A">
        <w:rPr>
          <w:noProof/>
          <w:sz w:val="24"/>
          <w:szCs w:val="24"/>
          <w:u w:val="single"/>
        </w:rPr>
        <w:t> </w:t>
      </w:r>
      <w:r w:rsidR="00D76A9A" w:rsidRPr="00D76A9A">
        <w:rPr>
          <w:sz w:val="24"/>
          <w:szCs w:val="24"/>
          <w:u w:val="single"/>
        </w:rPr>
        <w:fldChar w:fldCharType="end"/>
      </w:r>
      <w:bookmarkEnd w:id="16"/>
    </w:p>
    <w:p w:rsidR="00590FDC" w:rsidRPr="00D95FEF" w:rsidRDefault="00CD7216" w:rsidP="00A35D84">
      <w:pPr>
        <w:tabs>
          <w:tab w:val="left" w:pos="1095"/>
        </w:tabs>
        <w:spacing w:after="0" w:line="240" w:lineRule="auto"/>
        <w:rPr>
          <w:sz w:val="24"/>
          <w:szCs w:val="24"/>
        </w:rPr>
      </w:pPr>
      <w:r>
        <w:rPr>
          <w:sz w:val="40"/>
          <w:szCs w:val="40"/>
        </w:rPr>
        <w:tab/>
      </w:r>
    </w:p>
    <w:p w:rsidR="00910DAF" w:rsidRDefault="004D063C" w:rsidP="00A35D84">
      <w:pPr>
        <w:tabs>
          <w:tab w:val="left" w:pos="1095"/>
        </w:tabs>
        <w:spacing w:after="0" w:line="240" w:lineRule="auto"/>
        <w:rPr>
          <w:sz w:val="24"/>
          <w:szCs w:val="24"/>
        </w:rPr>
      </w:pPr>
      <w:r w:rsidRPr="00910DAF">
        <w:rPr>
          <w:b/>
          <w:sz w:val="28"/>
          <w:szCs w:val="28"/>
        </w:rPr>
        <w:t xml:space="preserve"> </w:t>
      </w:r>
      <w:r w:rsidR="00910DAF" w:rsidRPr="00910DAF">
        <w:rPr>
          <w:b/>
          <w:sz w:val="28"/>
          <w:szCs w:val="28"/>
        </w:rPr>
        <w:t xml:space="preserve">HAZARD CORRECTION </w:t>
      </w:r>
      <w:r w:rsidR="00910DAF">
        <w:rPr>
          <w:sz w:val="24"/>
          <w:szCs w:val="24"/>
        </w:rPr>
        <w:t>(Title 8 CCR §3203(a)(6))</w:t>
      </w:r>
    </w:p>
    <w:p w:rsidR="00910DAF" w:rsidRDefault="00910DAF" w:rsidP="00A35D84">
      <w:pPr>
        <w:tabs>
          <w:tab w:val="left" w:pos="1095"/>
        </w:tabs>
        <w:spacing w:after="0" w:line="240" w:lineRule="auto"/>
        <w:rPr>
          <w:sz w:val="24"/>
          <w:szCs w:val="24"/>
        </w:rPr>
      </w:pPr>
    </w:p>
    <w:p w:rsidR="00910DAF" w:rsidRDefault="006F4D7C" w:rsidP="00A35D84">
      <w:pPr>
        <w:tabs>
          <w:tab w:val="left" w:pos="1095"/>
        </w:tabs>
        <w:spacing w:after="0" w:line="240" w:lineRule="auto"/>
        <w:rPr>
          <w:sz w:val="24"/>
          <w:szCs w:val="24"/>
        </w:rPr>
      </w:pPr>
      <w:r>
        <w:rPr>
          <w:sz w:val="24"/>
          <w:szCs w:val="24"/>
        </w:rPr>
        <w:t xml:space="preserve">Unsafe </w:t>
      </w:r>
      <w:r w:rsidR="00910DAF">
        <w:rPr>
          <w:sz w:val="24"/>
          <w:szCs w:val="24"/>
        </w:rPr>
        <w:t>or unhealthy work conditions, practices or procedures will be corrected in a timely manner based on the severity of the hazards, including:</w:t>
      </w:r>
    </w:p>
    <w:p w:rsidR="00910DAF" w:rsidRPr="00D95FEF" w:rsidRDefault="00910DAF" w:rsidP="00A35D84">
      <w:pPr>
        <w:tabs>
          <w:tab w:val="left" w:pos="1095"/>
        </w:tabs>
        <w:spacing w:after="0" w:line="240" w:lineRule="auto"/>
        <w:rPr>
          <w:b/>
          <w:sz w:val="24"/>
          <w:szCs w:val="24"/>
        </w:rPr>
      </w:pPr>
      <w:r>
        <w:rPr>
          <w:b/>
          <w:sz w:val="28"/>
          <w:szCs w:val="28"/>
        </w:rPr>
        <w:t xml:space="preserve"> </w:t>
      </w:r>
    </w:p>
    <w:p w:rsidR="00910DAF" w:rsidRDefault="00910DAF" w:rsidP="00A35D84">
      <w:pPr>
        <w:tabs>
          <w:tab w:val="left" w:pos="1095"/>
        </w:tabs>
        <w:spacing w:after="0" w:line="240" w:lineRule="auto"/>
        <w:rPr>
          <w:sz w:val="40"/>
          <w:szCs w:val="40"/>
        </w:rPr>
      </w:pPr>
      <w:r>
        <w:rPr>
          <w:sz w:val="40"/>
          <w:szCs w:val="40"/>
        </w:rPr>
        <w:tab/>
      </w:r>
      <w:r w:rsidR="001A1C71" w:rsidRPr="009A3972">
        <w:rPr>
          <w:rFonts w:ascii="Calibri" w:hAnsi="Calibri" w:cs="Calibri"/>
        </w:rPr>
        <w:fldChar w:fldCharType="begin">
          <w:ffData>
            <w:name w:val="Check7"/>
            <w:enabled/>
            <w:calcOnExit w:val="0"/>
            <w:checkBox>
              <w:sizeAuto/>
              <w:default w:val="1"/>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sidRPr="00910DAF">
        <w:rPr>
          <w:sz w:val="24"/>
          <w:szCs w:val="24"/>
        </w:rPr>
        <w:t>When a hazard is observed or as soon as it is discovered.¹</w:t>
      </w:r>
    </w:p>
    <w:p w:rsidR="00910DAF" w:rsidRDefault="001A1C71" w:rsidP="00910DAF">
      <w:pPr>
        <w:tabs>
          <w:tab w:val="left" w:pos="1095"/>
        </w:tabs>
        <w:spacing w:after="0" w:line="240" w:lineRule="auto"/>
        <w:ind w:left="1095"/>
        <w:rPr>
          <w:sz w:val="40"/>
          <w:szCs w:val="40"/>
        </w:rPr>
      </w:pPr>
      <w:r w:rsidRPr="009A3972">
        <w:rPr>
          <w:rFonts w:ascii="Calibri" w:hAnsi="Calibri" w:cs="Calibri"/>
        </w:rPr>
        <w:fldChar w:fldCharType="begin">
          <w:ffData>
            <w:name w:val="Check7"/>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910DAF" w:rsidRPr="00910DAF">
        <w:rPr>
          <w:sz w:val="24"/>
          <w:szCs w:val="24"/>
        </w:rPr>
        <w:t xml:space="preserve">When an imminent hazard exists which </w:t>
      </w:r>
      <w:r w:rsidR="006F4D7C">
        <w:rPr>
          <w:sz w:val="24"/>
          <w:szCs w:val="24"/>
        </w:rPr>
        <w:t xml:space="preserve">cannot be immediately </w:t>
      </w:r>
      <w:r w:rsidR="006014A0">
        <w:rPr>
          <w:sz w:val="24"/>
          <w:szCs w:val="24"/>
        </w:rPr>
        <w:t xml:space="preserve">corrected </w:t>
      </w:r>
      <w:r w:rsidR="00910DAF" w:rsidRPr="00910DAF">
        <w:rPr>
          <w:sz w:val="24"/>
          <w:szCs w:val="24"/>
        </w:rPr>
        <w:t>without endangering employee(s) and/or property, we will remove all exposed employees from the area except those necessary to correct the existing condition. Employees who are required to correct the hazardous condition will be provided with the necessary protection and training. ¹</w:t>
      </w:r>
    </w:p>
    <w:p w:rsidR="00644567" w:rsidRDefault="00644567" w:rsidP="00A35D84">
      <w:pPr>
        <w:tabs>
          <w:tab w:val="left" w:pos="1095"/>
        </w:tabs>
        <w:spacing w:after="0" w:line="240" w:lineRule="auto"/>
        <w:rPr>
          <w:sz w:val="24"/>
          <w:szCs w:val="24"/>
        </w:rPr>
      </w:pPr>
    </w:p>
    <w:p w:rsidR="00644567" w:rsidRDefault="00644567" w:rsidP="00A35D84">
      <w:pPr>
        <w:tabs>
          <w:tab w:val="left" w:pos="1095"/>
        </w:tabs>
        <w:spacing w:after="0" w:line="240" w:lineRule="auto"/>
        <w:rPr>
          <w:sz w:val="24"/>
          <w:szCs w:val="24"/>
        </w:rPr>
      </w:pPr>
      <w:r>
        <w:rPr>
          <w:sz w:val="24"/>
          <w:szCs w:val="24"/>
        </w:rPr>
        <w:t>We have plans/policies (which are attached) for addressing the following specific hazards we have identified in our workplace.</w:t>
      </w:r>
    </w:p>
    <w:p w:rsidR="00644567" w:rsidRDefault="00644567" w:rsidP="00A35D84">
      <w:pPr>
        <w:tabs>
          <w:tab w:val="left" w:pos="1095"/>
        </w:tabs>
        <w:spacing w:after="0" w:line="240" w:lineRule="auto"/>
        <w:rPr>
          <w:sz w:val="24"/>
          <w:szCs w:val="24"/>
        </w:rPr>
      </w:pPr>
    </w:p>
    <w:p w:rsidR="00644567" w:rsidRDefault="001A1C71" w:rsidP="00A35D84">
      <w:pPr>
        <w:tabs>
          <w:tab w:val="left" w:pos="1095"/>
        </w:tabs>
        <w:spacing w:after="0" w:line="240" w:lineRule="auto"/>
        <w:rPr>
          <w:sz w:val="24"/>
          <w:szCs w:val="24"/>
        </w:rPr>
      </w:pPr>
      <w:r>
        <w:rPr>
          <w:sz w:val="24"/>
          <w:szCs w:val="24"/>
          <w:u w:val="single"/>
        </w:rPr>
        <w:fldChar w:fldCharType="begin">
          <w:ffData>
            <w:name w:val="Text23"/>
            <w:enabled/>
            <w:calcOnExit w:val="0"/>
            <w:textInput/>
          </w:ffData>
        </w:fldChar>
      </w:r>
      <w:bookmarkStart w:id="17" w:name="Text23"/>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17"/>
      <w:r w:rsidR="00644567">
        <w:rPr>
          <w:sz w:val="24"/>
          <w:szCs w:val="24"/>
        </w:rPr>
        <w:t>(list of hazards, for example, chemicals, noise, workplace violence, etc.)</w:t>
      </w:r>
    </w:p>
    <w:p w:rsidR="00644567" w:rsidRPr="00644567" w:rsidRDefault="00910DAF" w:rsidP="00A35D84">
      <w:pPr>
        <w:tabs>
          <w:tab w:val="left" w:pos="1095"/>
        </w:tabs>
        <w:spacing w:after="0" w:line="240" w:lineRule="auto"/>
        <w:rPr>
          <w:sz w:val="24"/>
          <w:szCs w:val="24"/>
        </w:rPr>
      </w:pPr>
      <w:r w:rsidRPr="00644567">
        <w:rPr>
          <w:sz w:val="24"/>
          <w:szCs w:val="24"/>
        </w:rPr>
        <w:tab/>
      </w:r>
    </w:p>
    <w:p w:rsidR="00644567" w:rsidRDefault="00F02D92" w:rsidP="00A35D84">
      <w:pPr>
        <w:tabs>
          <w:tab w:val="left" w:pos="1095"/>
        </w:tabs>
        <w:spacing w:after="0" w:line="240" w:lineRule="auto"/>
        <w:rPr>
          <w:sz w:val="24"/>
          <w:szCs w:val="24"/>
        </w:rPr>
      </w:pPr>
      <w:r>
        <w:rPr>
          <w:sz w:val="40"/>
          <w:szCs w:val="40"/>
        </w:rPr>
        <w:tab/>
      </w:r>
      <w:r w:rsidR="001A1C71" w:rsidRPr="001A1C71">
        <w:rPr>
          <w:sz w:val="24"/>
          <w:szCs w:val="24"/>
        </w:rPr>
        <w:fldChar w:fldCharType="begin">
          <w:ffData>
            <w:name w:val="Check9"/>
            <w:enabled/>
            <w:calcOnExit w:val="0"/>
            <w:checkBox>
              <w:sizeAuto/>
              <w:default w:val="0"/>
            </w:checkBox>
          </w:ffData>
        </w:fldChar>
      </w:r>
      <w:bookmarkStart w:id="18" w:name="Check9"/>
      <w:r w:rsidR="001A1C71" w:rsidRPr="001A1C71">
        <w:rPr>
          <w:sz w:val="24"/>
          <w:szCs w:val="24"/>
        </w:rPr>
        <w:instrText xml:space="preserve"> FORMCHECKBOX </w:instrText>
      </w:r>
      <w:r w:rsidR="00D664C0">
        <w:rPr>
          <w:sz w:val="24"/>
          <w:szCs w:val="24"/>
        </w:rPr>
      </w:r>
      <w:r w:rsidR="00D664C0">
        <w:rPr>
          <w:sz w:val="24"/>
          <w:szCs w:val="24"/>
        </w:rPr>
        <w:fldChar w:fldCharType="separate"/>
      </w:r>
      <w:r w:rsidR="001A1C71" w:rsidRPr="001A1C71">
        <w:rPr>
          <w:sz w:val="24"/>
          <w:szCs w:val="24"/>
        </w:rPr>
        <w:fldChar w:fldCharType="end"/>
      </w:r>
      <w:bookmarkEnd w:id="18"/>
      <w:r w:rsidR="00910DAF" w:rsidRPr="001A1C71">
        <w:rPr>
          <w:sz w:val="24"/>
          <w:szCs w:val="24"/>
        </w:rPr>
        <w:t xml:space="preserve"> </w:t>
      </w:r>
      <w:r w:rsidR="00644567" w:rsidRPr="00644567">
        <w:rPr>
          <w:sz w:val="24"/>
          <w:szCs w:val="24"/>
        </w:rPr>
        <w:t>(Plans for addressing these hazards are attached</w:t>
      </w:r>
      <w:r>
        <w:rPr>
          <w:sz w:val="24"/>
          <w:szCs w:val="24"/>
        </w:rPr>
        <w:t>.</w:t>
      </w:r>
      <w:r w:rsidR="00644567" w:rsidRPr="00644567">
        <w:rPr>
          <w:sz w:val="24"/>
          <w:szCs w:val="24"/>
        </w:rPr>
        <w:t>)</w:t>
      </w:r>
    </w:p>
    <w:p w:rsidR="000208AD" w:rsidRDefault="000208AD" w:rsidP="000208AD">
      <w:pPr>
        <w:tabs>
          <w:tab w:val="left" w:pos="1095"/>
        </w:tabs>
        <w:spacing w:after="0" w:line="240" w:lineRule="auto"/>
        <w:rPr>
          <w:sz w:val="24"/>
          <w:szCs w:val="24"/>
        </w:rPr>
      </w:pPr>
    </w:p>
    <w:p w:rsidR="00F47FB8" w:rsidRDefault="00F47FB8" w:rsidP="000208AD">
      <w:pPr>
        <w:tabs>
          <w:tab w:val="left" w:pos="1095"/>
        </w:tabs>
        <w:spacing w:after="0" w:line="240" w:lineRule="auto"/>
        <w:rPr>
          <w:sz w:val="24"/>
          <w:szCs w:val="24"/>
        </w:rPr>
      </w:pPr>
      <w:r w:rsidRPr="00F47FB8">
        <w:rPr>
          <w:b/>
          <w:sz w:val="28"/>
          <w:szCs w:val="28"/>
        </w:rPr>
        <w:t>TRAINING AND INSTRUCTION</w:t>
      </w:r>
      <w:r>
        <w:rPr>
          <w:sz w:val="24"/>
          <w:szCs w:val="24"/>
        </w:rPr>
        <w:t xml:space="preserve"> (Title 8 CCR § 3203(a)(7))</w:t>
      </w:r>
    </w:p>
    <w:p w:rsidR="00F47FB8" w:rsidRDefault="00F47FB8" w:rsidP="000208AD">
      <w:pPr>
        <w:tabs>
          <w:tab w:val="left" w:pos="1095"/>
        </w:tabs>
        <w:spacing w:after="0" w:line="240" w:lineRule="auto"/>
        <w:rPr>
          <w:sz w:val="24"/>
          <w:szCs w:val="24"/>
        </w:rPr>
      </w:pPr>
    </w:p>
    <w:p w:rsidR="00F47FB8" w:rsidRDefault="00F47FB8" w:rsidP="000208AD">
      <w:pPr>
        <w:tabs>
          <w:tab w:val="left" w:pos="1095"/>
        </w:tabs>
        <w:spacing w:after="0" w:line="240" w:lineRule="auto"/>
        <w:rPr>
          <w:sz w:val="24"/>
          <w:szCs w:val="24"/>
        </w:rPr>
      </w:pPr>
      <w:r>
        <w:rPr>
          <w:sz w:val="24"/>
          <w:szCs w:val="24"/>
        </w:rPr>
        <w:t xml:space="preserve">All </w:t>
      </w:r>
      <w:r w:rsidR="007371A0">
        <w:rPr>
          <w:sz w:val="24"/>
          <w:szCs w:val="24"/>
        </w:rPr>
        <w:t>permanent and intermittent workers</w:t>
      </w:r>
      <w:r>
        <w:rPr>
          <w:sz w:val="24"/>
          <w:szCs w:val="24"/>
        </w:rPr>
        <w:t xml:space="preserve">, including supervisors, are provided training and instruction on general and job-specific safety and health practices. Training and instruction are provided according to the following schedule: </w:t>
      </w:r>
    </w:p>
    <w:p w:rsidR="00F47FB8" w:rsidRDefault="00F47FB8" w:rsidP="000208AD">
      <w:pPr>
        <w:tabs>
          <w:tab w:val="left" w:pos="1095"/>
        </w:tabs>
        <w:spacing w:after="0" w:line="240" w:lineRule="auto"/>
        <w:rPr>
          <w:sz w:val="24"/>
          <w:szCs w:val="24"/>
        </w:rPr>
      </w:pPr>
      <w:r>
        <w:rPr>
          <w:sz w:val="24"/>
          <w:szCs w:val="24"/>
        </w:rPr>
        <w:t xml:space="preserve"> </w:t>
      </w:r>
    </w:p>
    <w:p w:rsidR="00F47FB8" w:rsidRPr="00F47FB8" w:rsidRDefault="00F47FB8" w:rsidP="000208AD">
      <w:pPr>
        <w:tabs>
          <w:tab w:val="left" w:pos="1095"/>
        </w:tabs>
        <w:spacing w:after="0" w:line="240" w:lineRule="auto"/>
        <w:rPr>
          <w:sz w:val="24"/>
          <w:szCs w:val="24"/>
        </w:rPr>
      </w:pPr>
      <w:r>
        <w:rPr>
          <w:sz w:val="40"/>
          <w:szCs w:val="40"/>
        </w:rPr>
        <w:tab/>
      </w:r>
      <w:r w:rsidR="001A1C71" w:rsidRPr="009A3972">
        <w:rPr>
          <w:rFonts w:ascii="Calibri" w:hAnsi="Calibri" w:cs="Calibri"/>
        </w:rPr>
        <w:fldChar w:fldCharType="begin">
          <w:ffData>
            <w:name w:val=""/>
            <w:enabled/>
            <w:calcOnExit w:val="0"/>
            <w:checkBox>
              <w:sizeAuto/>
              <w:default w:val="1"/>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sidRPr="00F47FB8">
        <w:rPr>
          <w:sz w:val="24"/>
          <w:szCs w:val="24"/>
        </w:rPr>
        <w:t xml:space="preserve">When our IIPP was first established. ¹ </w:t>
      </w:r>
    </w:p>
    <w:p w:rsidR="00F47FB8" w:rsidRDefault="00F47FB8" w:rsidP="000208AD">
      <w:pPr>
        <w:tabs>
          <w:tab w:val="left" w:pos="1095"/>
        </w:tabs>
        <w:spacing w:after="0" w:line="240" w:lineRule="auto"/>
        <w:rPr>
          <w:sz w:val="40"/>
          <w:szCs w:val="40"/>
        </w:rPr>
      </w:pPr>
      <w:r>
        <w:rPr>
          <w:sz w:val="40"/>
          <w:szCs w:val="40"/>
        </w:rPr>
        <w:tab/>
      </w:r>
      <w:r w:rsidR="001A1C71" w:rsidRPr="009A3972">
        <w:rPr>
          <w:rFonts w:ascii="Calibri" w:hAnsi="Calibri" w:cs="Calibri"/>
        </w:rPr>
        <w:fldChar w:fldCharType="begin">
          <w:ffData>
            <w:name w:val=""/>
            <w:enabled/>
            <w:calcOnExit w:val="0"/>
            <w:checkBox>
              <w:sizeAuto/>
              <w:default w:val="1"/>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sidRPr="001D78F8">
        <w:rPr>
          <w:sz w:val="24"/>
          <w:szCs w:val="24"/>
        </w:rPr>
        <w:t>To all new employees.¹</w:t>
      </w:r>
    </w:p>
    <w:p w:rsidR="00F47FB8" w:rsidRDefault="001A1C71" w:rsidP="001D78F8">
      <w:pPr>
        <w:tabs>
          <w:tab w:val="left" w:pos="1095"/>
        </w:tabs>
        <w:spacing w:after="0" w:line="240" w:lineRule="auto"/>
        <w:ind w:left="1095"/>
        <w:rPr>
          <w:sz w:val="40"/>
          <w:szCs w:val="40"/>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F47FB8" w:rsidRPr="001D78F8">
        <w:rPr>
          <w:sz w:val="24"/>
          <w:szCs w:val="24"/>
        </w:rPr>
        <w:t>To all employees given new job assignments for which training has not previously been provided. ¹</w:t>
      </w:r>
    </w:p>
    <w:p w:rsidR="00F47FB8" w:rsidRDefault="001A1C71" w:rsidP="001D78F8">
      <w:pPr>
        <w:tabs>
          <w:tab w:val="left" w:pos="1095"/>
        </w:tabs>
        <w:spacing w:after="0" w:line="240" w:lineRule="auto"/>
        <w:ind w:left="1095"/>
        <w:rPr>
          <w:sz w:val="40"/>
          <w:szCs w:val="40"/>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F47FB8" w:rsidRPr="001D78F8">
        <w:rPr>
          <w:sz w:val="24"/>
          <w:szCs w:val="24"/>
        </w:rPr>
        <w:t>Whenever new substances, processes, procedures, or equipment are introduced into our workplace and represent a new hazard. ¹</w:t>
      </w:r>
    </w:p>
    <w:p w:rsidR="00F47FB8" w:rsidRDefault="00F47FB8" w:rsidP="000208AD">
      <w:pPr>
        <w:tabs>
          <w:tab w:val="left" w:pos="1095"/>
        </w:tabs>
        <w:spacing w:after="0" w:line="240" w:lineRule="auto"/>
        <w:rPr>
          <w:sz w:val="40"/>
          <w:szCs w:val="40"/>
        </w:rPr>
      </w:pPr>
      <w:r>
        <w:rPr>
          <w:sz w:val="40"/>
          <w:szCs w:val="40"/>
        </w:rPr>
        <w:tab/>
      </w:r>
      <w:r w:rsidR="001A1C71" w:rsidRPr="009A3972">
        <w:rPr>
          <w:rFonts w:ascii="Calibri" w:hAnsi="Calibri" w:cs="Calibri"/>
        </w:rPr>
        <w:fldChar w:fldCharType="begin">
          <w:ffData>
            <w:name w:val=""/>
            <w:enabled/>
            <w:calcOnExit w:val="0"/>
            <w:checkBox>
              <w:sizeAuto/>
              <w:default w:val="1"/>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sidRPr="001D78F8">
        <w:rPr>
          <w:sz w:val="24"/>
          <w:szCs w:val="24"/>
        </w:rPr>
        <w:t>Whenever anyone is made aware of a new or previously unrecognized hazard.¹</w:t>
      </w:r>
    </w:p>
    <w:p w:rsidR="00F47FB8" w:rsidRDefault="001A1C71" w:rsidP="001D78F8">
      <w:pPr>
        <w:tabs>
          <w:tab w:val="left" w:pos="1095"/>
        </w:tabs>
        <w:spacing w:after="0" w:line="240" w:lineRule="auto"/>
        <w:ind w:left="1095"/>
        <w:rPr>
          <w:sz w:val="40"/>
          <w:szCs w:val="40"/>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F47FB8" w:rsidRPr="001D78F8">
        <w:rPr>
          <w:sz w:val="24"/>
          <w:szCs w:val="24"/>
        </w:rPr>
        <w:t>To supervisors to familiarize them with the saf</w:t>
      </w:r>
      <w:r w:rsidR="001D78F8">
        <w:rPr>
          <w:sz w:val="24"/>
          <w:szCs w:val="24"/>
        </w:rPr>
        <w:t xml:space="preserve">ety and health hazards to which </w:t>
      </w:r>
      <w:r w:rsidR="00F47FB8" w:rsidRPr="001D78F8">
        <w:rPr>
          <w:sz w:val="24"/>
          <w:szCs w:val="24"/>
        </w:rPr>
        <w:t>employees under their immediate direction and control may be exposed. ¹</w:t>
      </w:r>
      <w:r w:rsidR="00F47FB8">
        <w:rPr>
          <w:sz w:val="40"/>
          <w:szCs w:val="40"/>
        </w:rPr>
        <w:t xml:space="preserve"> </w:t>
      </w:r>
    </w:p>
    <w:p w:rsidR="00F47FB8" w:rsidRDefault="00F47FB8" w:rsidP="000426B7">
      <w:pPr>
        <w:tabs>
          <w:tab w:val="left" w:pos="1095"/>
        </w:tabs>
        <w:spacing w:after="0" w:line="240" w:lineRule="auto"/>
        <w:ind w:left="1170" w:hanging="450"/>
        <w:rPr>
          <w:sz w:val="40"/>
          <w:szCs w:val="40"/>
        </w:rPr>
      </w:pPr>
      <w:r>
        <w:rPr>
          <w:sz w:val="40"/>
          <w:szCs w:val="40"/>
        </w:rPr>
        <w:tab/>
      </w:r>
      <w:r w:rsidR="001A1C71" w:rsidRPr="009A3972">
        <w:rPr>
          <w:rFonts w:ascii="Calibri" w:hAnsi="Calibri" w:cs="Calibri"/>
        </w:rPr>
        <w:fldChar w:fldCharType="begin">
          <w:ffData>
            <w:name w:val=""/>
            <w:enabled/>
            <w:calcOnExit w:val="0"/>
            <w:checkBox>
              <w:sizeAuto/>
              <w:default w:val="1"/>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sidRPr="001D78F8">
        <w:rPr>
          <w:sz w:val="24"/>
          <w:szCs w:val="24"/>
        </w:rPr>
        <w:t xml:space="preserve">To all employees about the hazards specific to </w:t>
      </w:r>
      <w:r w:rsidR="001D78F8">
        <w:rPr>
          <w:sz w:val="24"/>
          <w:szCs w:val="24"/>
        </w:rPr>
        <w:t xml:space="preserve">each employee’s job </w:t>
      </w:r>
      <w:r w:rsidR="000426B7">
        <w:rPr>
          <w:sz w:val="24"/>
          <w:szCs w:val="24"/>
        </w:rPr>
        <w:t xml:space="preserve">        </w:t>
      </w:r>
      <w:r w:rsidR="001D78F8">
        <w:rPr>
          <w:sz w:val="24"/>
          <w:szCs w:val="24"/>
        </w:rPr>
        <w:t>assignment.</w:t>
      </w:r>
      <w:r w:rsidRPr="001D78F8">
        <w:rPr>
          <w:sz w:val="24"/>
          <w:szCs w:val="24"/>
        </w:rPr>
        <w:t>¹</w:t>
      </w:r>
    </w:p>
    <w:p w:rsidR="001A1C71" w:rsidRPr="009A3972" w:rsidRDefault="001A1C71" w:rsidP="001A1C71">
      <w:pPr>
        <w:ind w:left="720" w:hanging="360"/>
        <w:rPr>
          <w:rFonts w:ascii="Calibri" w:hAnsi="Calibri" w:cs="Calibri"/>
          <w:u w:val="single"/>
        </w:rPr>
      </w:pPr>
      <w:r>
        <w:rPr>
          <w:rFonts w:ascii="Calibri" w:hAnsi="Calibri" w:cs="Calibri"/>
        </w:rPr>
        <w:t xml:space="preserve">               </w:t>
      </w: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t xml:space="preserve">Other: </w:t>
      </w:r>
      <w:r w:rsidRPr="009A3972">
        <w:rPr>
          <w:rFonts w:ascii="Calibri" w:hAnsi="Calibri" w:cs="Calibri"/>
          <w:u w:val="single"/>
        </w:rPr>
        <w:fldChar w:fldCharType="begin">
          <w:ffData>
            <w:name w:val="Text9"/>
            <w:enabled/>
            <w:calcOnExit w:val="0"/>
            <w:textInput/>
          </w:ffData>
        </w:fldChar>
      </w:r>
      <w:r w:rsidRPr="009A3972">
        <w:rPr>
          <w:rFonts w:ascii="Calibri" w:hAnsi="Calibri" w:cs="Calibri"/>
          <w:u w:val="single"/>
        </w:rPr>
        <w:instrText xml:space="preserve"> FORMTEXT </w:instrText>
      </w:r>
      <w:r w:rsidRPr="009A3972">
        <w:rPr>
          <w:rFonts w:ascii="Calibri" w:hAnsi="Calibri" w:cs="Calibri"/>
          <w:u w:val="single"/>
        </w:rPr>
      </w:r>
      <w:r w:rsidRPr="009A3972">
        <w:rPr>
          <w:rFonts w:ascii="Calibri" w:hAnsi="Calibri" w:cs="Calibri"/>
          <w:u w:val="single"/>
        </w:rPr>
        <w:fldChar w:fldCharType="separate"/>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noProof/>
          <w:u w:val="single"/>
        </w:rPr>
        <w:t> </w:t>
      </w:r>
      <w:r w:rsidRPr="009A3972">
        <w:rPr>
          <w:rFonts w:ascii="Calibri" w:hAnsi="Calibri" w:cs="Calibri"/>
          <w:u w:val="single"/>
        </w:rPr>
        <w:fldChar w:fldCharType="end"/>
      </w:r>
    </w:p>
    <w:p w:rsidR="001D78F8" w:rsidRPr="001D78F8" w:rsidRDefault="001D78F8" w:rsidP="001D78F8">
      <w:pPr>
        <w:tabs>
          <w:tab w:val="left" w:pos="1095"/>
        </w:tabs>
        <w:spacing w:after="0" w:line="240" w:lineRule="auto"/>
        <w:rPr>
          <w:sz w:val="24"/>
          <w:szCs w:val="24"/>
        </w:rPr>
      </w:pPr>
    </w:p>
    <w:p w:rsidR="001D78F8" w:rsidRPr="001D78F8" w:rsidRDefault="001D78F8" w:rsidP="001D78F8">
      <w:pPr>
        <w:tabs>
          <w:tab w:val="left" w:pos="1095"/>
        </w:tabs>
        <w:spacing w:after="0" w:line="240" w:lineRule="auto"/>
        <w:rPr>
          <w:sz w:val="24"/>
          <w:szCs w:val="24"/>
        </w:rPr>
      </w:pPr>
      <w:r w:rsidRPr="001D78F8">
        <w:rPr>
          <w:sz w:val="24"/>
          <w:szCs w:val="24"/>
        </w:rPr>
        <w:t>We provide training to employees and supervisors on topics such as but not limited to:</w:t>
      </w:r>
      <w:r w:rsidR="001A1C71">
        <w:rPr>
          <w:sz w:val="24"/>
          <w:szCs w:val="24"/>
          <w:u w:val="single"/>
        </w:rPr>
        <w:fldChar w:fldCharType="begin">
          <w:ffData>
            <w:name w:val="Text24"/>
            <w:enabled/>
            <w:calcOnExit w:val="0"/>
            <w:textInput/>
          </w:ffData>
        </w:fldChar>
      </w:r>
      <w:bookmarkStart w:id="19" w:name="Text24"/>
      <w:r w:rsidR="001A1C71">
        <w:rPr>
          <w:sz w:val="24"/>
          <w:szCs w:val="24"/>
          <w:u w:val="single"/>
        </w:rPr>
        <w:instrText xml:space="preserve"> FORMTEXT </w:instrText>
      </w:r>
      <w:r w:rsidR="001A1C71">
        <w:rPr>
          <w:sz w:val="24"/>
          <w:szCs w:val="24"/>
          <w:u w:val="single"/>
        </w:rPr>
      </w:r>
      <w:r w:rsidR="001A1C71">
        <w:rPr>
          <w:sz w:val="24"/>
          <w:szCs w:val="24"/>
          <w:u w:val="single"/>
        </w:rPr>
        <w:fldChar w:fldCharType="separate"/>
      </w:r>
      <w:r w:rsidR="001A1C71">
        <w:rPr>
          <w:noProof/>
          <w:sz w:val="24"/>
          <w:szCs w:val="24"/>
          <w:u w:val="single"/>
        </w:rPr>
        <w:t> </w:t>
      </w:r>
      <w:r w:rsidR="001A1C71">
        <w:rPr>
          <w:noProof/>
          <w:sz w:val="24"/>
          <w:szCs w:val="24"/>
          <w:u w:val="single"/>
        </w:rPr>
        <w:t> </w:t>
      </w:r>
      <w:r w:rsidR="001A1C71">
        <w:rPr>
          <w:noProof/>
          <w:sz w:val="24"/>
          <w:szCs w:val="24"/>
          <w:u w:val="single"/>
        </w:rPr>
        <w:t> </w:t>
      </w:r>
      <w:r w:rsidR="001A1C71">
        <w:rPr>
          <w:noProof/>
          <w:sz w:val="24"/>
          <w:szCs w:val="24"/>
          <w:u w:val="single"/>
        </w:rPr>
        <w:t> </w:t>
      </w:r>
      <w:r w:rsidR="001A1C71">
        <w:rPr>
          <w:noProof/>
          <w:sz w:val="24"/>
          <w:szCs w:val="24"/>
          <w:u w:val="single"/>
        </w:rPr>
        <w:t> </w:t>
      </w:r>
      <w:r w:rsidR="001A1C71">
        <w:rPr>
          <w:sz w:val="24"/>
          <w:szCs w:val="24"/>
          <w:u w:val="single"/>
        </w:rPr>
        <w:fldChar w:fldCharType="end"/>
      </w:r>
      <w:bookmarkEnd w:id="19"/>
    </w:p>
    <w:p w:rsidR="001D78F8" w:rsidRPr="001D78F8" w:rsidRDefault="001D78F8" w:rsidP="001D78F8">
      <w:pPr>
        <w:tabs>
          <w:tab w:val="left" w:pos="1095"/>
        </w:tabs>
        <w:spacing w:after="0" w:line="240" w:lineRule="auto"/>
        <w:rPr>
          <w:sz w:val="24"/>
          <w:szCs w:val="24"/>
        </w:rPr>
      </w:pPr>
    </w:p>
    <w:p w:rsidR="001D78F8" w:rsidRPr="001D78F8" w:rsidRDefault="001D78F8" w:rsidP="001D78F8">
      <w:pPr>
        <w:tabs>
          <w:tab w:val="left" w:pos="1095"/>
        </w:tabs>
        <w:spacing w:after="0" w:line="240" w:lineRule="auto"/>
        <w:rPr>
          <w:sz w:val="24"/>
          <w:szCs w:val="24"/>
        </w:rPr>
      </w:pPr>
      <w:r w:rsidRPr="001D78F8">
        <w:rPr>
          <w:sz w:val="24"/>
          <w:szCs w:val="24"/>
        </w:rPr>
        <w:t>The following is a description of how training is conducted:</w:t>
      </w:r>
      <w:r w:rsidR="001A1C71">
        <w:rPr>
          <w:sz w:val="24"/>
          <w:szCs w:val="24"/>
          <w:u w:val="single"/>
        </w:rPr>
        <w:fldChar w:fldCharType="begin">
          <w:ffData>
            <w:name w:val="Text25"/>
            <w:enabled/>
            <w:calcOnExit w:val="0"/>
            <w:textInput/>
          </w:ffData>
        </w:fldChar>
      </w:r>
      <w:bookmarkStart w:id="20" w:name="Text25"/>
      <w:r w:rsidR="001A1C71">
        <w:rPr>
          <w:sz w:val="24"/>
          <w:szCs w:val="24"/>
          <w:u w:val="single"/>
        </w:rPr>
        <w:instrText xml:space="preserve"> FORMTEXT </w:instrText>
      </w:r>
      <w:r w:rsidR="001A1C71">
        <w:rPr>
          <w:sz w:val="24"/>
          <w:szCs w:val="24"/>
          <w:u w:val="single"/>
        </w:rPr>
      </w:r>
      <w:r w:rsidR="001A1C71">
        <w:rPr>
          <w:sz w:val="24"/>
          <w:szCs w:val="24"/>
          <w:u w:val="single"/>
        </w:rPr>
        <w:fldChar w:fldCharType="separate"/>
      </w:r>
      <w:r w:rsidR="001A1C71">
        <w:rPr>
          <w:noProof/>
          <w:sz w:val="24"/>
          <w:szCs w:val="24"/>
          <w:u w:val="single"/>
        </w:rPr>
        <w:t> </w:t>
      </w:r>
      <w:r w:rsidR="001A1C71">
        <w:rPr>
          <w:noProof/>
          <w:sz w:val="24"/>
          <w:szCs w:val="24"/>
          <w:u w:val="single"/>
        </w:rPr>
        <w:t> </w:t>
      </w:r>
      <w:r w:rsidR="001A1C71">
        <w:rPr>
          <w:noProof/>
          <w:sz w:val="24"/>
          <w:szCs w:val="24"/>
          <w:u w:val="single"/>
        </w:rPr>
        <w:t> </w:t>
      </w:r>
      <w:r w:rsidR="001A1C71">
        <w:rPr>
          <w:noProof/>
          <w:sz w:val="24"/>
          <w:szCs w:val="24"/>
          <w:u w:val="single"/>
        </w:rPr>
        <w:t> </w:t>
      </w:r>
      <w:r w:rsidR="001A1C71">
        <w:rPr>
          <w:noProof/>
          <w:sz w:val="24"/>
          <w:szCs w:val="24"/>
          <w:u w:val="single"/>
        </w:rPr>
        <w:t> </w:t>
      </w:r>
      <w:r w:rsidR="001A1C71">
        <w:rPr>
          <w:sz w:val="24"/>
          <w:szCs w:val="24"/>
          <w:u w:val="single"/>
        </w:rPr>
        <w:fldChar w:fldCharType="end"/>
      </w:r>
      <w:bookmarkEnd w:id="20"/>
    </w:p>
    <w:p w:rsidR="00590FDC" w:rsidRPr="00D95FEF" w:rsidRDefault="00590FDC" w:rsidP="001D78F8">
      <w:pPr>
        <w:tabs>
          <w:tab w:val="left" w:pos="1095"/>
        </w:tabs>
        <w:spacing w:after="0" w:line="240" w:lineRule="auto"/>
        <w:rPr>
          <w:sz w:val="24"/>
          <w:szCs w:val="24"/>
        </w:rPr>
      </w:pPr>
    </w:p>
    <w:p w:rsidR="004D063C" w:rsidRDefault="007371A0" w:rsidP="000208AD">
      <w:pPr>
        <w:tabs>
          <w:tab w:val="left" w:pos="1095"/>
        </w:tabs>
        <w:spacing w:after="0" w:line="240" w:lineRule="auto"/>
      </w:pPr>
      <w:r>
        <w:t>Our w</w:t>
      </w:r>
      <w:r w:rsidRPr="007371A0">
        <w:t>orkplace</w:t>
      </w:r>
      <w:r>
        <w:t xml:space="preserve"> safety and health practices for intermittent workers include:</w:t>
      </w:r>
    </w:p>
    <w:p w:rsidR="00F02D92" w:rsidRDefault="00F02D92" w:rsidP="000208AD">
      <w:pPr>
        <w:tabs>
          <w:tab w:val="left" w:pos="1095"/>
        </w:tabs>
        <w:spacing w:after="0" w:line="240" w:lineRule="auto"/>
      </w:pPr>
    </w:p>
    <w:p w:rsidR="007371A0" w:rsidRDefault="007371A0" w:rsidP="000208AD">
      <w:pPr>
        <w:tabs>
          <w:tab w:val="left" w:pos="1095"/>
        </w:tabs>
        <w:spacing w:after="0" w:line="240" w:lineRule="auto"/>
        <w:rPr>
          <w:sz w:val="40"/>
          <w:szCs w:val="40"/>
        </w:rPr>
      </w:pPr>
      <w:r>
        <w:rPr>
          <w:sz w:val="40"/>
          <w:szCs w:val="40"/>
        </w:rPr>
        <w:tab/>
      </w:r>
      <w:r w:rsidR="001A1C71" w:rsidRPr="009A3972">
        <w:rPr>
          <w:rFonts w:ascii="Calibri" w:hAnsi="Calibri" w:cs="Calibri"/>
        </w:rPr>
        <w:fldChar w:fldCharType="begin">
          <w:ffData>
            <w:name w:val="Check8"/>
            <w:enabled/>
            <w:calcOnExit w:val="0"/>
            <w:checkBox>
              <w:sizeAuto/>
              <w:default w:val="0"/>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Pr>
          <w:sz w:val="40"/>
          <w:szCs w:val="40"/>
        </w:rPr>
        <w:t xml:space="preserve"> </w:t>
      </w:r>
      <w:r>
        <w:t>Explanation of our II</w:t>
      </w:r>
      <w:r w:rsidR="0022169B">
        <w:t>PP</w:t>
      </w:r>
      <w:r w:rsidR="00F02D92">
        <w:t xml:space="preserve"> p</w:t>
      </w:r>
      <w:r w:rsidR="0022169B">
        <w:t>rogram, emergency action and heat illness prevention plan</w:t>
      </w:r>
      <w:r w:rsidR="006F4D7C">
        <w:t>.</w:t>
      </w:r>
    </w:p>
    <w:p w:rsidR="0022169B" w:rsidRDefault="007371A0" w:rsidP="000208AD">
      <w:pPr>
        <w:tabs>
          <w:tab w:val="left" w:pos="1095"/>
        </w:tabs>
        <w:spacing w:after="0" w:line="240" w:lineRule="auto"/>
      </w:pPr>
      <w:r>
        <w:rPr>
          <w:sz w:val="40"/>
          <w:szCs w:val="40"/>
        </w:rPr>
        <w:tab/>
      </w:r>
      <w:r w:rsidR="001A1C71" w:rsidRPr="009A3972">
        <w:rPr>
          <w:rFonts w:ascii="Calibri" w:hAnsi="Calibri" w:cs="Calibri"/>
        </w:rPr>
        <w:fldChar w:fldCharType="begin">
          <w:ffData>
            <w:name w:val="Check8"/>
            <w:enabled/>
            <w:calcOnExit w:val="0"/>
            <w:checkBox>
              <w:sizeAuto/>
              <w:default w:val="0"/>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sidR="0022169B">
        <w:rPr>
          <w:sz w:val="40"/>
          <w:szCs w:val="40"/>
        </w:rPr>
        <w:t xml:space="preserve"> </w:t>
      </w:r>
      <w:r w:rsidR="0022169B">
        <w:t xml:space="preserve">Use of appropriate clothing, including gloves, footwear, and personal protective </w:t>
      </w:r>
    </w:p>
    <w:p w:rsidR="007371A0" w:rsidRDefault="0022169B" w:rsidP="000208AD">
      <w:pPr>
        <w:tabs>
          <w:tab w:val="left" w:pos="1095"/>
        </w:tabs>
        <w:spacing w:after="0" w:line="240" w:lineRule="auto"/>
        <w:rPr>
          <w:sz w:val="40"/>
          <w:szCs w:val="40"/>
        </w:rPr>
      </w:pPr>
      <w:r>
        <w:tab/>
      </w:r>
      <w:r>
        <w:tab/>
      </w:r>
      <w:r w:rsidR="001A1C71">
        <w:t xml:space="preserve">  </w:t>
      </w:r>
      <w:r>
        <w:t xml:space="preserve">equipment. </w:t>
      </w:r>
    </w:p>
    <w:p w:rsidR="007371A0" w:rsidRDefault="007371A0" w:rsidP="007371A0">
      <w:pPr>
        <w:tabs>
          <w:tab w:val="left" w:pos="1095"/>
        </w:tabs>
        <w:spacing w:after="0" w:line="240" w:lineRule="auto"/>
        <w:rPr>
          <w:sz w:val="40"/>
          <w:szCs w:val="40"/>
        </w:rPr>
      </w:pPr>
      <w:r>
        <w:rPr>
          <w:sz w:val="40"/>
          <w:szCs w:val="40"/>
        </w:rPr>
        <w:tab/>
      </w:r>
      <w:r w:rsidR="001A1C71" w:rsidRPr="009A3972">
        <w:rPr>
          <w:rFonts w:ascii="Calibri" w:hAnsi="Calibri" w:cs="Calibri"/>
        </w:rPr>
        <w:fldChar w:fldCharType="begin">
          <w:ffData>
            <w:name w:val="Check8"/>
            <w:enabled/>
            <w:calcOnExit w:val="0"/>
            <w:checkBox>
              <w:sizeAuto/>
              <w:default w:val="0"/>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sidR="0022169B">
        <w:rPr>
          <w:sz w:val="40"/>
          <w:szCs w:val="40"/>
        </w:rPr>
        <w:t xml:space="preserve"> </w:t>
      </w:r>
      <w:r w:rsidR="0022169B">
        <w:t xml:space="preserve">Prevention of musculoskeletal disorders, including proper lifting </w:t>
      </w:r>
      <w:r w:rsidR="006014A0">
        <w:t>techniques.</w:t>
      </w:r>
    </w:p>
    <w:p w:rsidR="00D50DC6" w:rsidRDefault="007371A0" w:rsidP="007371A0">
      <w:pPr>
        <w:tabs>
          <w:tab w:val="left" w:pos="1095"/>
        </w:tabs>
        <w:spacing w:after="0" w:line="240" w:lineRule="auto"/>
      </w:pPr>
      <w:r>
        <w:rPr>
          <w:sz w:val="40"/>
          <w:szCs w:val="40"/>
        </w:rPr>
        <w:tab/>
      </w:r>
      <w:r w:rsidR="001A1C71" w:rsidRPr="009A3972">
        <w:rPr>
          <w:rFonts w:ascii="Calibri" w:hAnsi="Calibri" w:cs="Calibri"/>
        </w:rPr>
        <w:fldChar w:fldCharType="begin">
          <w:ffData>
            <w:name w:val="Check8"/>
            <w:enabled/>
            <w:calcOnExit w:val="0"/>
            <w:checkBox>
              <w:sizeAuto/>
              <w:default w:val="0"/>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sidR="0022169B">
        <w:rPr>
          <w:sz w:val="40"/>
          <w:szCs w:val="40"/>
        </w:rPr>
        <w:t xml:space="preserve"> </w:t>
      </w:r>
      <w:r w:rsidR="0022169B">
        <w:t xml:space="preserve">Information </w:t>
      </w:r>
      <w:r w:rsidR="00D97547">
        <w:t xml:space="preserve">about chemical hazards to which workers could be exposed and other </w:t>
      </w:r>
    </w:p>
    <w:p w:rsidR="007371A0" w:rsidRPr="0053673D" w:rsidRDefault="00D50DC6" w:rsidP="007371A0">
      <w:pPr>
        <w:tabs>
          <w:tab w:val="left" w:pos="1095"/>
        </w:tabs>
        <w:spacing w:after="0" w:line="240" w:lineRule="auto"/>
        <w:rPr>
          <w:sz w:val="40"/>
          <w:szCs w:val="40"/>
        </w:rPr>
      </w:pPr>
      <w:r>
        <w:tab/>
      </w:r>
      <w:r>
        <w:tab/>
      </w:r>
      <w:r w:rsidR="001A1C71">
        <w:t xml:space="preserve"> </w:t>
      </w:r>
      <w:r>
        <w:t>hazards communication program information.</w:t>
      </w:r>
      <w:r w:rsidRPr="00D50DC6">
        <w:rPr>
          <w:sz w:val="24"/>
          <w:szCs w:val="24"/>
        </w:rPr>
        <w:t xml:space="preserve"> </w:t>
      </w:r>
      <w:r w:rsidRPr="001D78F8">
        <w:rPr>
          <w:sz w:val="24"/>
          <w:szCs w:val="24"/>
        </w:rPr>
        <w:t>¹</w:t>
      </w:r>
      <w:r w:rsidR="00D97547">
        <w:tab/>
      </w:r>
      <w:r w:rsidR="00D97547">
        <w:tab/>
      </w:r>
    </w:p>
    <w:p w:rsidR="007371A0" w:rsidRDefault="007371A0" w:rsidP="007371A0">
      <w:pPr>
        <w:tabs>
          <w:tab w:val="left" w:pos="1095"/>
        </w:tabs>
        <w:spacing w:after="0" w:line="240" w:lineRule="auto"/>
        <w:rPr>
          <w:sz w:val="40"/>
          <w:szCs w:val="40"/>
        </w:rPr>
      </w:pPr>
      <w:r>
        <w:rPr>
          <w:sz w:val="40"/>
          <w:szCs w:val="40"/>
        </w:rPr>
        <w:tab/>
      </w:r>
      <w:r w:rsidR="001A1C71" w:rsidRPr="009A3972">
        <w:rPr>
          <w:rFonts w:ascii="Calibri" w:hAnsi="Calibri" w:cs="Calibri"/>
        </w:rPr>
        <w:fldChar w:fldCharType="begin">
          <w:ffData>
            <w:name w:val="Check8"/>
            <w:enabled/>
            <w:calcOnExit w:val="0"/>
            <w:checkBox>
              <w:sizeAuto/>
              <w:default w:val="0"/>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sidR="00D50DC6">
        <w:rPr>
          <w:sz w:val="40"/>
          <w:szCs w:val="40"/>
        </w:rPr>
        <w:t xml:space="preserve"> </w:t>
      </w:r>
      <w:r w:rsidR="00D50DC6">
        <w:t>Availability of toilet, hand-washing and drinking water facilities</w:t>
      </w:r>
      <w:r w:rsidR="006F4D7C">
        <w:t>.</w:t>
      </w:r>
    </w:p>
    <w:p w:rsidR="007371A0" w:rsidRPr="00D50DC6" w:rsidRDefault="007371A0" w:rsidP="007371A0">
      <w:pPr>
        <w:tabs>
          <w:tab w:val="left" w:pos="1095"/>
        </w:tabs>
        <w:spacing w:after="0" w:line="240" w:lineRule="auto"/>
      </w:pPr>
      <w:r>
        <w:rPr>
          <w:sz w:val="40"/>
          <w:szCs w:val="40"/>
        </w:rPr>
        <w:tab/>
      </w:r>
      <w:r w:rsidR="001A1C71" w:rsidRPr="009A3972">
        <w:rPr>
          <w:rFonts w:ascii="Calibri" w:hAnsi="Calibri" w:cs="Calibri"/>
        </w:rPr>
        <w:fldChar w:fldCharType="begin">
          <w:ffData>
            <w:name w:val="Check8"/>
            <w:enabled/>
            <w:calcOnExit w:val="0"/>
            <w:checkBox>
              <w:sizeAuto/>
              <w:default w:val="0"/>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sidR="00D50DC6">
        <w:t xml:space="preserve">  Provisions for medical services and first aid, including emergency procedures</w:t>
      </w:r>
      <w:r w:rsidR="006F4D7C">
        <w:t>.</w:t>
      </w:r>
      <w:r w:rsidR="00D50DC6">
        <w:t xml:space="preserve"> </w:t>
      </w:r>
    </w:p>
    <w:p w:rsidR="00D50DC6" w:rsidRDefault="00D50DC6" w:rsidP="00D50DC6">
      <w:pPr>
        <w:tabs>
          <w:tab w:val="left" w:pos="1095"/>
        </w:tabs>
        <w:spacing w:after="0" w:line="240" w:lineRule="auto"/>
        <w:ind w:left="720"/>
      </w:pPr>
      <w:r>
        <w:rPr>
          <w:sz w:val="40"/>
          <w:szCs w:val="40"/>
        </w:rPr>
        <w:tab/>
      </w:r>
      <w:r w:rsidR="001A1C71" w:rsidRPr="009A3972">
        <w:rPr>
          <w:rFonts w:ascii="Calibri" w:hAnsi="Calibri" w:cs="Calibri"/>
        </w:rPr>
        <w:fldChar w:fldCharType="begin">
          <w:ffData>
            <w:name w:val="Check8"/>
            <w:enabled/>
            <w:calcOnExit w:val="0"/>
            <w:checkBox>
              <w:sizeAuto/>
              <w:default w:val="0"/>
            </w:checkBox>
          </w:ffData>
        </w:fldChar>
      </w:r>
      <w:r w:rsidR="001A1C71"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001A1C71" w:rsidRPr="009A3972">
        <w:rPr>
          <w:rFonts w:ascii="Calibri" w:hAnsi="Calibri" w:cs="Calibri"/>
        </w:rPr>
        <w:fldChar w:fldCharType="end"/>
      </w:r>
      <w:r w:rsidR="001A1C71" w:rsidRPr="009A3972">
        <w:rPr>
          <w:rFonts w:ascii="Calibri" w:hAnsi="Calibri" w:cs="Calibri"/>
        </w:rPr>
        <w:tab/>
      </w:r>
      <w:r>
        <w:rPr>
          <w:sz w:val="40"/>
          <w:szCs w:val="40"/>
        </w:rPr>
        <w:t xml:space="preserve"> </w:t>
      </w:r>
      <w:r>
        <w:t>In addition</w:t>
      </w:r>
      <w:r w:rsidR="006014A0">
        <w:t>, we</w:t>
      </w:r>
      <w:r>
        <w:t xml:space="preserve"> train all workers about the checked applicable items found in the </w:t>
      </w:r>
    </w:p>
    <w:p w:rsidR="00D50DC6" w:rsidRPr="00D50DC6" w:rsidRDefault="00D50DC6" w:rsidP="00D50DC6">
      <w:pPr>
        <w:tabs>
          <w:tab w:val="left" w:pos="1095"/>
        </w:tabs>
        <w:spacing w:after="0" w:line="240" w:lineRule="auto"/>
        <w:ind w:left="720"/>
      </w:pPr>
      <w:r>
        <w:tab/>
      </w:r>
      <w:r>
        <w:tab/>
        <w:t xml:space="preserve">  attached List of Training Subjects</w:t>
      </w:r>
      <w:r w:rsidR="006F4D7C">
        <w:t>.</w:t>
      </w:r>
    </w:p>
    <w:p w:rsidR="004D063C" w:rsidRDefault="00D50DC6" w:rsidP="000208AD">
      <w:pPr>
        <w:tabs>
          <w:tab w:val="left" w:pos="1095"/>
        </w:tabs>
        <w:spacing w:after="0" w:line="240" w:lineRule="auto"/>
        <w:rPr>
          <w:b/>
          <w:sz w:val="28"/>
          <w:szCs w:val="28"/>
        </w:rPr>
      </w:pPr>
      <w:r>
        <w:rPr>
          <w:sz w:val="40"/>
          <w:szCs w:val="40"/>
        </w:rPr>
        <w:tab/>
      </w:r>
    </w:p>
    <w:p w:rsidR="00E41576" w:rsidRDefault="00E41576" w:rsidP="000208AD">
      <w:pPr>
        <w:tabs>
          <w:tab w:val="left" w:pos="1095"/>
        </w:tabs>
        <w:spacing w:after="0" w:line="240" w:lineRule="auto"/>
        <w:rPr>
          <w:sz w:val="24"/>
          <w:szCs w:val="24"/>
        </w:rPr>
      </w:pPr>
      <w:r w:rsidRPr="00E41576">
        <w:rPr>
          <w:b/>
          <w:sz w:val="28"/>
          <w:szCs w:val="28"/>
        </w:rPr>
        <w:t>RECORDKEEPING AND DOCUMENTATION</w:t>
      </w:r>
      <w:r>
        <w:rPr>
          <w:sz w:val="24"/>
          <w:szCs w:val="24"/>
        </w:rPr>
        <w:t xml:space="preserve"> (Title 8 CCR 3203 (b))</w:t>
      </w:r>
    </w:p>
    <w:p w:rsidR="00E41576" w:rsidRDefault="00E41576" w:rsidP="000208AD">
      <w:pPr>
        <w:tabs>
          <w:tab w:val="left" w:pos="1095"/>
        </w:tabs>
        <w:spacing w:after="0" w:line="240" w:lineRule="auto"/>
        <w:rPr>
          <w:sz w:val="24"/>
          <w:szCs w:val="24"/>
        </w:rPr>
      </w:pPr>
    </w:p>
    <w:p w:rsidR="00E41576" w:rsidRDefault="001A1C71" w:rsidP="000208AD">
      <w:pPr>
        <w:tabs>
          <w:tab w:val="left" w:pos="1095"/>
        </w:tabs>
        <w:spacing w:after="0" w:line="240" w:lineRule="auto"/>
        <w:rPr>
          <w:sz w:val="40"/>
          <w:szCs w:val="40"/>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Pr>
          <w:rFonts w:ascii="Calibri" w:hAnsi="Calibri" w:cs="Calibri"/>
        </w:rPr>
        <w:t xml:space="preserve"> </w:t>
      </w:r>
      <w:r w:rsidR="00E41576" w:rsidRPr="00873F64">
        <w:rPr>
          <w:sz w:val="24"/>
          <w:szCs w:val="24"/>
        </w:rPr>
        <w:t>Our workplace has more than ten employees and so maintains the following recor</w:t>
      </w:r>
      <w:r w:rsidR="00873F64">
        <w:rPr>
          <w:sz w:val="24"/>
          <w:szCs w:val="24"/>
        </w:rPr>
        <w:t>d</w:t>
      </w:r>
      <w:r w:rsidR="00E41576" w:rsidRPr="00873F64">
        <w:rPr>
          <w:sz w:val="24"/>
          <w:szCs w:val="24"/>
        </w:rPr>
        <w:t>s to help us effectively implement our IIPP: (If you have checked this box, the following documentation is required.)</w:t>
      </w:r>
    </w:p>
    <w:p w:rsidR="00EF0581" w:rsidRDefault="001A1C71" w:rsidP="00C82E2E">
      <w:pPr>
        <w:tabs>
          <w:tab w:val="left" w:pos="1095"/>
        </w:tabs>
        <w:spacing w:after="0" w:line="240" w:lineRule="auto"/>
        <w:ind w:left="720"/>
        <w:rPr>
          <w:sz w:val="40"/>
          <w:szCs w:val="40"/>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E41576" w:rsidRPr="00873F64">
        <w:rPr>
          <w:sz w:val="24"/>
          <w:szCs w:val="24"/>
        </w:rPr>
        <w:t>Records of scheduled and periodic inspections (to identify unsafe conditions and work practices, including the names of the person(s) conducting the inspection, the unsafe conditions and the work practices that have been identified, as well as the action(s) taken to correct the identified unsafe conditions and work  practices). These records are maintained for at least one (1) year.¹</w:t>
      </w:r>
    </w:p>
    <w:p w:rsidR="00C82E2E" w:rsidRDefault="001A1C71" w:rsidP="00C82E2E">
      <w:pPr>
        <w:tabs>
          <w:tab w:val="left" w:pos="1095"/>
        </w:tabs>
        <w:spacing w:after="0" w:line="240" w:lineRule="auto"/>
        <w:ind w:left="720"/>
        <w:rPr>
          <w:sz w:val="40"/>
          <w:szCs w:val="40"/>
        </w:rPr>
      </w:pPr>
      <w:r w:rsidRPr="009A3972">
        <w:rPr>
          <w:rFonts w:ascii="Calibri" w:hAnsi="Calibri" w:cs="Calibri"/>
        </w:rPr>
        <w:fldChar w:fldCharType="begin">
          <w:ffData>
            <w:name w:val=""/>
            <w:enabled/>
            <w:calcOnExit w:val="0"/>
            <w:checkBox>
              <w:sizeAuto/>
              <w:default w:val="1"/>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Pr="009A3972">
        <w:rPr>
          <w:rFonts w:ascii="Calibri" w:hAnsi="Calibri" w:cs="Calibri"/>
        </w:rPr>
        <w:tab/>
      </w:r>
      <w:r w:rsidR="00EF0581" w:rsidRPr="00873F64">
        <w:rPr>
          <w:sz w:val="24"/>
          <w:szCs w:val="24"/>
        </w:rPr>
        <w:t xml:space="preserve">Documentation of our safety and health training for each worker, including </w:t>
      </w:r>
      <w:r w:rsidR="00C82E2E" w:rsidRPr="00873F64">
        <w:rPr>
          <w:sz w:val="24"/>
          <w:szCs w:val="24"/>
        </w:rPr>
        <w:t>their name, training date(s), types of training and the name(s) of our training provider(s).¹</w:t>
      </w:r>
    </w:p>
    <w:p w:rsidR="007A351E" w:rsidRDefault="00833F65" w:rsidP="000208AD">
      <w:pPr>
        <w:tabs>
          <w:tab w:val="left" w:pos="1095"/>
        </w:tabs>
        <w:spacing w:after="0" w:line="240" w:lineRule="auto"/>
        <w:rPr>
          <w:sz w:val="40"/>
          <w:szCs w:val="40"/>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Pr>
          <w:rFonts w:ascii="Calibri" w:hAnsi="Calibri" w:cs="Calibri"/>
        </w:rPr>
        <w:t xml:space="preserve"> </w:t>
      </w:r>
      <w:r w:rsidR="007A351E" w:rsidRPr="007A351E">
        <w:rPr>
          <w:sz w:val="24"/>
          <w:szCs w:val="24"/>
        </w:rPr>
        <w:t>Our workplace has fewer than ten workers, including managers and supervisors, and so we maintain inspection records only until the hazard is corrected and only maintain a log of instructions to workers with respect to their job assignments when they are first hired or assigned new duties.</w:t>
      </w:r>
    </w:p>
    <w:p w:rsidR="007A351E" w:rsidRDefault="00833F65" w:rsidP="000208AD">
      <w:pPr>
        <w:tabs>
          <w:tab w:val="left" w:pos="1095"/>
        </w:tabs>
        <w:spacing w:after="0" w:line="240" w:lineRule="auto"/>
        <w:rPr>
          <w:sz w:val="40"/>
          <w:szCs w:val="40"/>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Pr>
          <w:rFonts w:ascii="Calibri" w:hAnsi="Calibri" w:cs="Calibri"/>
        </w:rPr>
        <w:t xml:space="preserve"> </w:t>
      </w:r>
      <w:r w:rsidR="007A351E" w:rsidRPr="007A351E">
        <w:rPr>
          <w:sz w:val="24"/>
          <w:szCs w:val="24"/>
        </w:rPr>
        <w:t>We are a local government entity (county, city district or other public agency) and are therefore not required to keep written records of the steps take to implement and maintain our IIPP.</w:t>
      </w:r>
      <w:r w:rsidR="007A351E">
        <w:rPr>
          <w:sz w:val="40"/>
          <w:szCs w:val="40"/>
        </w:rPr>
        <w:t xml:space="preserve"> </w:t>
      </w:r>
    </w:p>
    <w:p w:rsidR="00F02D92" w:rsidRDefault="00F02D92" w:rsidP="000208AD">
      <w:pPr>
        <w:tabs>
          <w:tab w:val="left" w:pos="1095"/>
        </w:tabs>
        <w:spacing w:after="0" w:line="240" w:lineRule="auto"/>
        <w:rPr>
          <w:sz w:val="24"/>
          <w:szCs w:val="24"/>
        </w:rPr>
      </w:pPr>
    </w:p>
    <w:p w:rsidR="00E41576" w:rsidRDefault="007A351E" w:rsidP="000208AD">
      <w:pPr>
        <w:tabs>
          <w:tab w:val="left" w:pos="1095"/>
        </w:tabs>
        <w:spacing w:after="0" w:line="240" w:lineRule="auto"/>
        <w:rPr>
          <w:sz w:val="24"/>
          <w:szCs w:val="24"/>
        </w:rPr>
      </w:pPr>
      <w:r w:rsidRPr="007A351E">
        <w:rPr>
          <w:sz w:val="24"/>
          <w:szCs w:val="24"/>
        </w:rPr>
        <w:t xml:space="preserve">The master copy of this IIPP can be found at: </w:t>
      </w:r>
      <w:r w:rsidR="00833F65">
        <w:rPr>
          <w:sz w:val="24"/>
          <w:szCs w:val="24"/>
          <w:u w:val="single"/>
        </w:rPr>
        <w:fldChar w:fldCharType="begin">
          <w:ffData>
            <w:name w:val="Text26"/>
            <w:enabled/>
            <w:calcOnExit w:val="0"/>
            <w:textInput/>
          </w:ffData>
        </w:fldChar>
      </w:r>
      <w:bookmarkStart w:id="21" w:name="Text26"/>
      <w:r w:rsidR="00833F65">
        <w:rPr>
          <w:sz w:val="24"/>
          <w:szCs w:val="24"/>
          <w:u w:val="single"/>
        </w:rPr>
        <w:instrText xml:space="preserve"> FORMTEXT </w:instrText>
      </w:r>
      <w:r w:rsidR="00833F65">
        <w:rPr>
          <w:sz w:val="24"/>
          <w:szCs w:val="24"/>
          <w:u w:val="single"/>
        </w:rPr>
      </w:r>
      <w:r w:rsidR="00833F65">
        <w:rPr>
          <w:sz w:val="24"/>
          <w:szCs w:val="24"/>
          <w:u w:val="single"/>
        </w:rPr>
        <w:fldChar w:fldCharType="separate"/>
      </w:r>
      <w:r w:rsidR="00833F65">
        <w:rPr>
          <w:noProof/>
          <w:sz w:val="24"/>
          <w:szCs w:val="24"/>
          <w:u w:val="single"/>
        </w:rPr>
        <w:t> </w:t>
      </w:r>
      <w:r w:rsidR="00833F65">
        <w:rPr>
          <w:noProof/>
          <w:sz w:val="24"/>
          <w:szCs w:val="24"/>
          <w:u w:val="single"/>
        </w:rPr>
        <w:t> </w:t>
      </w:r>
      <w:r w:rsidR="00833F65">
        <w:rPr>
          <w:noProof/>
          <w:sz w:val="24"/>
          <w:szCs w:val="24"/>
          <w:u w:val="single"/>
        </w:rPr>
        <w:t> </w:t>
      </w:r>
      <w:r w:rsidR="00833F65">
        <w:rPr>
          <w:noProof/>
          <w:sz w:val="24"/>
          <w:szCs w:val="24"/>
          <w:u w:val="single"/>
        </w:rPr>
        <w:t> </w:t>
      </w:r>
      <w:r w:rsidR="00833F65">
        <w:rPr>
          <w:noProof/>
          <w:sz w:val="24"/>
          <w:szCs w:val="24"/>
          <w:u w:val="single"/>
        </w:rPr>
        <w:t> </w:t>
      </w:r>
      <w:r w:rsidR="00833F65">
        <w:rPr>
          <w:sz w:val="24"/>
          <w:szCs w:val="24"/>
          <w:u w:val="single"/>
        </w:rPr>
        <w:fldChar w:fldCharType="end"/>
      </w:r>
      <w:bookmarkEnd w:id="21"/>
    </w:p>
    <w:p w:rsidR="007A351E" w:rsidRDefault="007A351E" w:rsidP="000208AD">
      <w:pPr>
        <w:tabs>
          <w:tab w:val="left" w:pos="1095"/>
        </w:tabs>
        <w:spacing w:after="0" w:line="240" w:lineRule="auto"/>
        <w:rPr>
          <w:sz w:val="24"/>
          <w:szCs w:val="24"/>
        </w:rPr>
      </w:pPr>
    </w:p>
    <w:p w:rsidR="007A351E" w:rsidRDefault="007A351E" w:rsidP="000208AD">
      <w:pPr>
        <w:tabs>
          <w:tab w:val="left" w:pos="1095"/>
        </w:tabs>
        <w:spacing w:after="0" w:line="240" w:lineRule="auto"/>
        <w:rPr>
          <w:sz w:val="24"/>
          <w:szCs w:val="24"/>
        </w:rPr>
      </w:pPr>
      <w:r>
        <w:rPr>
          <w:sz w:val="24"/>
          <w:szCs w:val="24"/>
        </w:rPr>
        <w:t xml:space="preserve">Other copies of the IIPP can be found at: </w:t>
      </w:r>
      <w:r w:rsidR="00833F65" w:rsidRPr="00833F65">
        <w:rPr>
          <w:sz w:val="24"/>
          <w:szCs w:val="24"/>
          <w:u w:val="single"/>
        </w:rPr>
        <w:fldChar w:fldCharType="begin">
          <w:ffData>
            <w:name w:val="Text27"/>
            <w:enabled/>
            <w:calcOnExit w:val="0"/>
            <w:textInput/>
          </w:ffData>
        </w:fldChar>
      </w:r>
      <w:bookmarkStart w:id="22" w:name="Text27"/>
      <w:r w:rsidR="00833F65" w:rsidRPr="00833F65">
        <w:rPr>
          <w:sz w:val="24"/>
          <w:szCs w:val="24"/>
          <w:u w:val="single"/>
        </w:rPr>
        <w:instrText xml:space="preserve"> FORMTEXT </w:instrText>
      </w:r>
      <w:r w:rsidR="00833F65" w:rsidRPr="00833F65">
        <w:rPr>
          <w:sz w:val="24"/>
          <w:szCs w:val="24"/>
          <w:u w:val="single"/>
        </w:rPr>
      </w:r>
      <w:r w:rsidR="00833F65" w:rsidRPr="00833F65">
        <w:rPr>
          <w:sz w:val="24"/>
          <w:szCs w:val="24"/>
          <w:u w:val="single"/>
        </w:rPr>
        <w:fldChar w:fldCharType="separate"/>
      </w:r>
      <w:r w:rsidR="00833F65" w:rsidRPr="00833F65">
        <w:rPr>
          <w:noProof/>
          <w:sz w:val="24"/>
          <w:szCs w:val="24"/>
          <w:u w:val="single"/>
        </w:rPr>
        <w:t> </w:t>
      </w:r>
      <w:r w:rsidR="00833F65" w:rsidRPr="00833F65">
        <w:rPr>
          <w:noProof/>
          <w:sz w:val="24"/>
          <w:szCs w:val="24"/>
          <w:u w:val="single"/>
        </w:rPr>
        <w:t> </w:t>
      </w:r>
      <w:r w:rsidR="00833F65" w:rsidRPr="00833F65">
        <w:rPr>
          <w:noProof/>
          <w:sz w:val="24"/>
          <w:szCs w:val="24"/>
          <w:u w:val="single"/>
        </w:rPr>
        <w:t> </w:t>
      </w:r>
      <w:r w:rsidR="00833F65" w:rsidRPr="00833F65">
        <w:rPr>
          <w:noProof/>
          <w:sz w:val="24"/>
          <w:szCs w:val="24"/>
          <w:u w:val="single"/>
        </w:rPr>
        <w:t> </w:t>
      </w:r>
      <w:r w:rsidR="00833F65" w:rsidRPr="00833F65">
        <w:rPr>
          <w:noProof/>
          <w:sz w:val="24"/>
          <w:szCs w:val="24"/>
          <w:u w:val="single"/>
        </w:rPr>
        <w:t> </w:t>
      </w:r>
      <w:r w:rsidR="00833F65" w:rsidRPr="00833F65">
        <w:rPr>
          <w:sz w:val="24"/>
          <w:szCs w:val="24"/>
          <w:u w:val="single"/>
        </w:rPr>
        <w:fldChar w:fldCharType="end"/>
      </w:r>
      <w:bookmarkEnd w:id="22"/>
    </w:p>
    <w:p w:rsidR="007A351E" w:rsidRDefault="007A351E" w:rsidP="000208AD">
      <w:pPr>
        <w:tabs>
          <w:tab w:val="left" w:pos="1095"/>
        </w:tabs>
        <w:spacing w:after="0" w:line="240" w:lineRule="auto"/>
        <w:rPr>
          <w:sz w:val="24"/>
          <w:szCs w:val="24"/>
        </w:rPr>
      </w:pPr>
    </w:p>
    <w:p w:rsidR="007A351E" w:rsidRDefault="00AA1193" w:rsidP="007A351E">
      <w:pPr>
        <w:tabs>
          <w:tab w:val="left" w:pos="1095"/>
        </w:tabs>
        <w:spacing w:after="0" w:line="240" w:lineRule="auto"/>
        <w:rPr>
          <w:rFonts w:ascii="Arial" w:hAnsi="Arial" w:cs="Arial"/>
          <w:b/>
          <w:sz w:val="24"/>
          <w:szCs w:val="24"/>
        </w:rPr>
      </w:pPr>
      <w:r w:rsidRPr="00BB6154">
        <w:rPr>
          <w:rFonts w:ascii="Arial" w:hAnsi="Arial" w:cs="Arial"/>
          <w:b/>
          <w:sz w:val="24"/>
          <w:szCs w:val="24"/>
        </w:rPr>
        <w:t xml:space="preserve">List of Training </w:t>
      </w:r>
      <w:r w:rsidR="00890449" w:rsidRPr="00BB6154">
        <w:rPr>
          <w:rFonts w:ascii="Arial" w:hAnsi="Arial" w:cs="Arial"/>
          <w:b/>
          <w:sz w:val="24"/>
          <w:szCs w:val="24"/>
        </w:rPr>
        <w:t>Topics</w:t>
      </w:r>
    </w:p>
    <w:p w:rsidR="00F02D92" w:rsidRPr="00BB6154" w:rsidRDefault="00F02D92" w:rsidP="007A351E">
      <w:pPr>
        <w:tabs>
          <w:tab w:val="left" w:pos="1095"/>
        </w:tabs>
        <w:spacing w:after="0" w:line="240" w:lineRule="auto"/>
        <w:rPr>
          <w:rFonts w:ascii="Arial" w:hAnsi="Arial" w:cs="Arial"/>
          <w:b/>
          <w:sz w:val="24"/>
          <w:szCs w:val="24"/>
        </w:rPr>
      </w:pPr>
    </w:p>
    <w:p w:rsidR="00AA1193" w:rsidRDefault="00AA1193" w:rsidP="007A351E">
      <w:pPr>
        <w:tabs>
          <w:tab w:val="left" w:pos="1095"/>
        </w:tabs>
        <w:spacing w:after="0" w:line="240" w:lineRule="auto"/>
        <w:rPr>
          <w:sz w:val="24"/>
          <w:szCs w:val="24"/>
        </w:rPr>
      </w:pPr>
      <w:r>
        <w:rPr>
          <w:sz w:val="24"/>
          <w:szCs w:val="24"/>
        </w:rPr>
        <w:t>We train our workers about the following training subjects</w:t>
      </w:r>
      <w:r w:rsidR="006F4D7C">
        <w:rPr>
          <w:sz w:val="24"/>
          <w:szCs w:val="24"/>
        </w:rPr>
        <w:t>:</w:t>
      </w:r>
    </w:p>
    <w:p w:rsidR="00AA1193" w:rsidRDefault="00AA1193" w:rsidP="007A351E">
      <w:pPr>
        <w:tabs>
          <w:tab w:val="left" w:pos="1095"/>
        </w:tabs>
        <w:spacing w:after="0" w:line="240" w:lineRule="auto"/>
        <w:rPr>
          <w:sz w:val="24"/>
          <w:szCs w:val="24"/>
        </w:rPr>
      </w:pPr>
    </w:p>
    <w:p w:rsidR="00AA1193" w:rsidRDefault="00833F65" w:rsidP="007A351E">
      <w:pPr>
        <w:tabs>
          <w:tab w:val="left" w:pos="1095"/>
        </w:tabs>
        <w:spacing w:after="0" w:line="240" w:lineRule="auto"/>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AA1193">
        <w:rPr>
          <w:sz w:val="40"/>
          <w:szCs w:val="40"/>
        </w:rPr>
        <w:t xml:space="preserve">  </w:t>
      </w:r>
      <w:r w:rsidR="00AA1193">
        <w:t xml:space="preserve">Safe practices for operating any agricultural equipment, including procedures for cleaning, </w:t>
      </w:r>
    </w:p>
    <w:p w:rsidR="00AA1193" w:rsidRPr="00AA1193" w:rsidRDefault="00833F65" w:rsidP="007A351E">
      <w:pPr>
        <w:tabs>
          <w:tab w:val="left" w:pos="1095"/>
        </w:tabs>
        <w:spacing w:after="0" w:line="240" w:lineRule="auto"/>
      </w:pPr>
      <w:r>
        <w:t xml:space="preserve">         </w:t>
      </w:r>
      <w:r w:rsidR="00AA1193">
        <w:t xml:space="preserve">repairing and adjusting. </w:t>
      </w:r>
      <w:r w:rsidR="00AA1193" w:rsidRPr="001D78F8">
        <w:rPr>
          <w:sz w:val="24"/>
          <w:szCs w:val="24"/>
        </w:rPr>
        <w:t>¹</w:t>
      </w:r>
    </w:p>
    <w:p w:rsidR="00AA1193" w:rsidRDefault="00833F65" w:rsidP="007A351E">
      <w:pPr>
        <w:tabs>
          <w:tab w:val="left" w:pos="1095"/>
        </w:tabs>
        <w:spacing w:after="0" w:line="240" w:lineRule="auto"/>
        <w:rPr>
          <w:sz w:val="40"/>
          <w:szCs w:val="40"/>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AA1193">
        <w:rPr>
          <w:sz w:val="40"/>
          <w:szCs w:val="40"/>
        </w:rPr>
        <w:t xml:space="preserve">  </w:t>
      </w:r>
      <w:r w:rsidR="00AA1193" w:rsidRPr="00AA1193">
        <w:t>Electrical hazards</w:t>
      </w:r>
      <w:r w:rsidR="006F4D7C">
        <w:t>.</w:t>
      </w:r>
      <w:r w:rsidR="00AA1193">
        <w:rPr>
          <w:sz w:val="40"/>
          <w:szCs w:val="40"/>
        </w:rPr>
        <w:t xml:space="preserve"> </w:t>
      </w:r>
      <w:r w:rsidR="00AA1193" w:rsidRPr="001D78F8">
        <w:rPr>
          <w:sz w:val="24"/>
          <w:szCs w:val="24"/>
        </w:rPr>
        <w:t>¹</w:t>
      </w:r>
    </w:p>
    <w:p w:rsidR="00AA1193" w:rsidRDefault="00833F65" w:rsidP="007A351E">
      <w:pPr>
        <w:tabs>
          <w:tab w:val="left" w:pos="1095"/>
        </w:tabs>
        <w:spacing w:after="0" w:line="240" w:lineRule="auto"/>
        <w:rPr>
          <w:sz w:val="24"/>
          <w:szCs w:val="24"/>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AA1193">
        <w:rPr>
          <w:sz w:val="40"/>
          <w:szCs w:val="40"/>
        </w:rPr>
        <w:t xml:space="preserve">  </w:t>
      </w:r>
      <w:r w:rsidR="00AA1193">
        <w:t>Heat Illness Prevention</w:t>
      </w:r>
      <w:r w:rsidR="006F4D7C">
        <w:t>.</w:t>
      </w:r>
      <w:r w:rsidR="00AA1193">
        <w:t xml:space="preserve"> </w:t>
      </w:r>
      <w:r w:rsidR="00AA1193" w:rsidRPr="001D78F8">
        <w:rPr>
          <w:sz w:val="24"/>
          <w:szCs w:val="24"/>
        </w:rPr>
        <w:t>¹</w:t>
      </w:r>
    </w:p>
    <w:p w:rsidR="00AA1193" w:rsidRDefault="00833F65" w:rsidP="007A351E">
      <w:pPr>
        <w:tabs>
          <w:tab w:val="left" w:pos="1095"/>
        </w:tabs>
        <w:spacing w:after="0" w:line="240" w:lineRule="auto"/>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AA1193">
        <w:rPr>
          <w:sz w:val="40"/>
          <w:szCs w:val="40"/>
        </w:rPr>
        <w:t xml:space="preserve">  </w:t>
      </w:r>
      <w:r w:rsidR="00AA1193">
        <w:t xml:space="preserve">Ergonomic hazards, including proper lifting techniques and working on ladders or in a stooped </w:t>
      </w:r>
    </w:p>
    <w:p w:rsidR="00AA1193" w:rsidRPr="00AA1193" w:rsidRDefault="00AA1193" w:rsidP="007A351E">
      <w:pPr>
        <w:tabs>
          <w:tab w:val="left" w:pos="1095"/>
        </w:tabs>
        <w:spacing w:after="0" w:line="240" w:lineRule="auto"/>
      </w:pPr>
      <w:r>
        <w:t xml:space="preserve">         posture for long periods at one time. </w:t>
      </w:r>
    </w:p>
    <w:p w:rsidR="00AA1193" w:rsidRPr="00AA1193" w:rsidRDefault="00833F65" w:rsidP="007A351E">
      <w:pPr>
        <w:tabs>
          <w:tab w:val="left" w:pos="1095"/>
        </w:tabs>
        <w:spacing w:after="0" w:line="240" w:lineRule="auto"/>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AA1193">
        <w:rPr>
          <w:sz w:val="40"/>
          <w:szCs w:val="40"/>
        </w:rPr>
        <w:t xml:space="preserve">  </w:t>
      </w:r>
      <w:r w:rsidR="00AA1193">
        <w:t>Hazardous chemical exposures</w:t>
      </w:r>
      <w:r w:rsidR="006F4D7C">
        <w:t>.</w:t>
      </w:r>
      <w:r w:rsidR="00AA1193">
        <w:t xml:space="preserve"> </w:t>
      </w:r>
      <w:r w:rsidR="00AA1193" w:rsidRPr="001D78F8">
        <w:rPr>
          <w:sz w:val="24"/>
          <w:szCs w:val="24"/>
        </w:rPr>
        <w:t>¹</w:t>
      </w:r>
    </w:p>
    <w:p w:rsidR="00AA1193" w:rsidRPr="00AA1193" w:rsidRDefault="00833F65" w:rsidP="00AA1193">
      <w:pPr>
        <w:tabs>
          <w:tab w:val="left" w:pos="1095"/>
        </w:tabs>
        <w:spacing w:after="0" w:line="240" w:lineRule="auto"/>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AA1193">
        <w:t xml:space="preserve">   </w:t>
      </w:r>
      <w:r w:rsidR="00890449">
        <w:t>Guarding belts and pulleys, gears and sprockets and conveyor nip points</w:t>
      </w:r>
      <w:r w:rsidR="006F4D7C">
        <w:t>.</w:t>
      </w:r>
      <w:r w:rsidR="00890449">
        <w:t xml:space="preserve"> </w:t>
      </w:r>
    </w:p>
    <w:p w:rsidR="00AA1193" w:rsidRPr="00AA1193" w:rsidRDefault="00833F65" w:rsidP="00AA1193">
      <w:pPr>
        <w:tabs>
          <w:tab w:val="left" w:pos="1095"/>
        </w:tabs>
        <w:spacing w:after="0" w:line="240" w:lineRule="auto"/>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AA1193">
        <w:t xml:space="preserve">   </w:t>
      </w:r>
      <w:r w:rsidR="00890449">
        <w:t>Lock-out/tag-out procedures</w:t>
      </w:r>
      <w:r w:rsidR="006F4D7C">
        <w:t>.</w:t>
      </w:r>
    </w:p>
    <w:p w:rsidR="00AA1193" w:rsidRPr="00AA1193" w:rsidRDefault="00833F65" w:rsidP="00AA1193">
      <w:pPr>
        <w:tabs>
          <w:tab w:val="left" w:pos="1095"/>
        </w:tabs>
        <w:spacing w:after="0" w:line="240" w:lineRule="auto"/>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AA1193">
        <w:t xml:space="preserve">   </w:t>
      </w:r>
      <w:r w:rsidR="00890449">
        <w:t xml:space="preserve">Other job-specific hazard (explain) </w:t>
      </w:r>
      <w:r>
        <w:rPr>
          <w:u w:val="single"/>
        </w:rPr>
        <w:fldChar w:fldCharType="begin">
          <w:ffData>
            <w:name w:val="Text28"/>
            <w:enabled/>
            <w:calcOnExit w:val="0"/>
            <w:textInput/>
          </w:ffData>
        </w:fldChar>
      </w:r>
      <w:bookmarkStart w:id="23" w:name="Text2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p w:rsidR="00AA1193" w:rsidRDefault="00833F65" w:rsidP="00AA1193">
      <w:pPr>
        <w:tabs>
          <w:tab w:val="left" w:pos="1095"/>
        </w:tabs>
        <w:spacing w:after="0" w:line="240" w:lineRule="auto"/>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AA1193">
        <w:t xml:space="preserve">   </w:t>
      </w:r>
      <w:r w:rsidR="00890449">
        <w:t xml:space="preserve">Other job-specific hazard (explain) </w:t>
      </w:r>
      <w:r>
        <w:rPr>
          <w:u w:val="single"/>
        </w:rPr>
        <w:fldChar w:fldCharType="begin">
          <w:ffData>
            <w:name w:val="Text29"/>
            <w:enabled/>
            <w:calcOnExit w:val="0"/>
            <w:textInput/>
          </w:ffData>
        </w:fldChar>
      </w:r>
      <w:bookmarkStart w:id="24"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p>
    <w:p w:rsidR="00890449" w:rsidRPr="00AA1193" w:rsidRDefault="00833F65" w:rsidP="00890449">
      <w:pPr>
        <w:tabs>
          <w:tab w:val="left" w:pos="1095"/>
        </w:tabs>
        <w:spacing w:after="0" w:line="240" w:lineRule="auto"/>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890449">
        <w:t xml:space="preserve">   Other job-specific hazard (explain) </w:t>
      </w:r>
      <w:r>
        <w:rPr>
          <w:u w:val="single"/>
        </w:rPr>
        <w:fldChar w:fldCharType="begin">
          <w:ffData>
            <w:name w:val="Text2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890449" w:rsidRPr="00AA1193" w:rsidRDefault="00833F65" w:rsidP="00890449">
      <w:pPr>
        <w:tabs>
          <w:tab w:val="left" w:pos="1095"/>
        </w:tabs>
        <w:spacing w:after="0" w:line="240" w:lineRule="auto"/>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890449">
        <w:t xml:space="preserve">   Other job-specific hazard (explain) </w:t>
      </w:r>
      <w:r>
        <w:rPr>
          <w:u w:val="single"/>
        </w:rPr>
        <w:fldChar w:fldCharType="begin">
          <w:ffData>
            <w:name w:val="Text2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A351E" w:rsidRDefault="00833F65" w:rsidP="007A351E">
      <w:pPr>
        <w:tabs>
          <w:tab w:val="left" w:pos="1095"/>
        </w:tabs>
        <w:spacing w:after="0" w:line="240" w:lineRule="auto"/>
        <w:rPr>
          <w:sz w:val="24"/>
          <w:szCs w:val="24"/>
        </w:rPr>
      </w:pPr>
      <w:r w:rsidRPr="009A3972">
        <w:rPr>
          <w:rFonts w:ascii="Calibri" w:hAnsi="Calibri" w:cs="Calibri"/>
        </w:rPr>
        <w:fldChar w:fldCharType="begin">
          <w:ffData>
            <w:name w:val="Check8"/>
            <w:enabled/>
            <w:calcOnExit w:val="0"/>
            <w:checkBox>
              <w:sizeAuto/>
              <w:default w:val="0"/>
            </w:checkBox>
          </w:ffData>
        </w:fldChar>
      </w:r>
      <w:r w:rsidRPr="009A3972">
        <w:rPr>
          <w:rFonts w:ascii="Calibri" w:hAnsi="Calibri" w:cs="Calibri"/>
        </w:rPr>
        <w:instrText xml:space="preserve"> FORMCHECKBOX </w:instrText>
      </w:r>
      <w:r w:rsidR="00D664C0">
        <w:rPr>
          <w:rFonts w:ascii="Calibri" w:hAnsi="Calibri" w:cs="Calibri"/>
        </w:rPr>
      </w:r>
      <w:r w:rsidR="00D664C0">
        <w:rPr>
          <w:rFonts w:ascii="Calibri" w:hAnsi="Calibri" w:cs="Calibri"/>
        </w:rPr>
        <w:fldChar w:fldCharType="separate"/>
      </w:r>
      <w:r w:rsidRPr="009A3972">
        <w:rPr>
          <w:rFonts w:ascii="Calibri" w:hAnsi="Calibri" w:cs="Calibri"/>
        </w:rPr>
        <w:fldChar w:fldCharType="end"/>
      </w:r>
      <w:r w:rsidR="00890449">
        <w:t xml:space="preserve">  </w:t>
      </w:r>
      <w:r>
        <w:t xml:space="preserve"> </w:t>
      </w:r>
      <w:r w:rsidR="00890449">
        <w:t>Other</w:t>
      </w:r>
      <w:r>
        <w:t xml:space="preserve"> job-specific hazard (explain) </w:t>
      </w:r>
      <w:r>
        <w:rPr>
          <w:u w:val="single"/>
        </w:rPr>
        <w:fldChar w:fldCharType="begin">
          <w:ffData>
            <w:name w:val="Text2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A351E" w:rsidRPr="007A351E" w:rsidRDefault="007A351E" w:rsidP="000208AD">
      <w:pPr>
        <w:tabs>
          <w:tab w:val="left" w:pos="1095"/>
        </w:tabs>
        <w:spacing w:after="0" w:line="240" w:lineRule="auto"/>
        <w:rPr>
          <w:sz w:val="24"/>
          <w:szCs w:val="24"/>
        </w:rPr>
      </w:pPr>
    </w:p>
    <w:sectPr w:rsidR="007A351E" w:rsidRPr="007A351E" w:rsidSect="00DC2B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120" w:rsidRDefault="00621120" w:rsidP="00A35D84">
      <w:pPr>
        <w:spacing w:after="0" w:line="240" w:lineRule="auto"/>
      </w:pPr>
      <w:r>
        <w:separator/>
      </w:r>
    </w:p>
  </w:endnote>
  <w:endnote w:type="continuationSeparator" w:id="0">
    <w:p w:rsidR="00621120" w:rsidRDefault="00621120" w:rsidP="00A3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775"/>
      <w:docPartObj>
        <w:docPartGallery w:val="Page Numbers (Bottom of Page)"/>
        <w:docPartUnique/>
      </w:docPartObj>
    </w:sdtPr>
    <w:sdtEndPr/>
    <w:sdtContent>
      <w:p w:rsidR="007371A0" w:rsidRPr="000426B7" w:rsidRDefault="007371A0" w:rsidP="004D063C">
        <w:pPr>
          <w:tabs>
            <w:tab w:val="left" w:pos="1095"/>
          </w:tabs>
          <w:spacing w:after="0" w:line="240" w:lineRule="auto"/>
          <w:rPr>
            <w:sz w:val="24"/>
            <w:szCs w:val="24"/>
          </w:rPr>
        </w:pPr>
        <w:r>
          <w:rPr>
            <w:sz w:val="24"/>
            <w:szCs w:val="24"/>
          </w:rPr>
          <w:t>_____________________________________________________________________________</w:t>
        </w:r>
      </w:p>
      <w:p w:rsidR="0005040C" w:rsidRDefault="007371A0" w:rsidP="000426B7">
        <w:pPr>
          <w:pStyle w:val="Footer"/>
          <w:rPr>
            <w:sz w:val="20"/>
            <w:szCs w:val="20"/>
          </w:rPr>
        </w:pPr>
        <w:r>
          <w:rPr>
            <w:sz w:val="24"/>
            <w:szCs w:val="24"/>
          </w:rPr>
          <w:t>¹</w:t>
        </w:r>
        <w:r w:rsidRPr="00A35D84">
          <w:rPr>
            <w:sz w:val="20"/>
            <w:szCs w:val="20"/>
          </w:rPr>
          <w:t>This item is an activity that is required by Cal/OSHA for compliance with the IIPP standard.</w:t>
        </w:r>
      </w:p>
      <w:p w:rsidR="007371A0" w:rsidRDefault="0005040C" w:rsidP="0005040C">
        <w:r>
          <w:rPr>
            <w:sz w:val="18"/>
            <w:szCs w:val="18"/>
          </w:rPr>
          <w:tab/>
        </w:r>
        <w:r>
          <w:rPr>
            <w:sz w:val="18"/>
            <w:szCs w:val="18"/>
          </w:rPr>
          <w:tab/>
        </w:r>
        <w:r>
          <w:rPr>
            <w:sz w:val="18"/>
            <w:szCs w:val="18"/>
          </w:rPr>
          <w:tab/>
        </w:r>
        <w:r>
          <w:rPr>
            <w:sz w:val="18"/>
            <w:szCs w:val="18"/>
          </w:rPr>
          <w:tab/>
        </w:r>
        <w:r>
          <w:rPr>
            <w:sz w:val="18"/>
            <w:szCs w:val="18"/>
          </w:rPr>
          <w:tab/>
        </w:r>
        <w:r w:rsidR="00551E5E">
          <w:rPr>
            <w:sz w:val="18"/>
            <w:szCs w:val="18"/>
          </w:rPr>
          <w:tab/>
        </w:r>
        <w:r w:rsidR="007371A0">
          <w:t xml:space="preserve">Injury and Illness Prevention Programs for </w:t>
        </w:r>
        <w:r w:rsidR="00694C57">
          <w:t>Agriculture</w:t>
        </w:r>
      </w:p>
      <w:p w:rsidR="007371A0" w:rsidRDefault="007371A0" w:rsidP="00CD7216">
        <w:pPr>
          <w:pStyle w:val="Footer"/>
          <w:jc w:val="center"/>
        </w:pPr>
        <w:r>
          <w:rPr>
            <w:sz w:val="24"/>
            <w:szCs w:val="24"/>
          </w:rPr>
          <w:tab/>
        </w:r>
        <w:r>
          <w:rPr>
            <w:sz w:val="24"/>
            <w:szCs w:val="24"/>
          </w:rPr>
          <w:tab/>
        </w:r>
        <w:r w:rsidR="00AA257D" w:rsidRPr="00CD7216">
          <w:rPr>
            <w:sz w:val="24"/>
            <w:szCs w:val="24"/>
          </w:rPr>
          <w:fldChar w:fldCharType="begin"/>
        </w:r>
        <w:r w:rsidRPr="00CD7216">
          <w:rPr>
            <w:sz w:val="24"/>
            <w:szCs w:val="24"/>
          </w:rPr>
          <w:instrText xml:space="preserve"> PAGE   \* MERGEFORMAT </w:instrText>
        </w:r>
        <w:r w:rsidR="00AA257D" w:rsidRPr="00CD7216">
          <w:rPr>
            <w:sz w:val="24"/>
            <w:szCs w:val="24"/>
          </w:rPr>
          <w:fldChar w:fldCharType="separate"/>
        </w:r>
        <w:r w:rsidR="00D664C0">
          <w:rPr>
            <w:noProof/>
            <w:sz w:val="24"/>
            <w:szCs w:val="24"/>
          </w:rPr>
          <w:t>1</w:t>
        </w:r>
        <w:r w:rsidR="00AA257D" w:rsidRPr="00CD7216">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120" w:rsidRDefault="00621120" w:rsidP="00A35D84">
      <w:pPr>
        <w:spacing w:after="0" w:line="240" w:lineRule="auto"/>
      </w:pPr>
      <w:r>
        <w:separator/>
      </w:r>
    </w:p>
  </w:footnote>
  <w:footnote w:type="continuationSeparator" w:id="0">
    <w:p w:rsidR="00621120" w:rsidRDefault="00621120" w:rsidP="00A35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1A"/>
    <w:rsid w:val="000208AD"/>
    <w:rsid w:val="000360E9"/>
    <w:rsid w:val="000426B7"/>
    <w:rsid w:val="0005040C"/>
    <w:rsid w:val="00096B5F"/>
    <w:rsid w:val="000A3064"/>
    <w:rsid w:val="000A6AF0"/>
    <w:rsid w:val="000B7BDF"/>
    <w:rsid w:val="00104884"/>
    <w:rsid w:val="001A1C71"/>
    <w:rsid w:val="001B1053"/>
    <w:rsid w:val="001D78F8"/>
    <w:rsid w:val="001E1930"/>
    <w:rsid w:val="0022169B"/>
    <w:rsid w:val="0023465D"/>
    <w:rsid w:val="002D14D5"/>
    <w:rsid w:val="002F15AF"/>
    <w:rsid w:val="00416AEA"/>
    <w:rsid w:val="004B2AEB"/>
    <w:rsid w:val="004C251C"/>
    <w:rsid w:val="004C5BF3"/>
    <w:rsid w:val="004D063C"/>
    <w:rsid w:val="004D6D7E"/>
    <w:rsid w:val="004F3627"/>
    <w:rsid w:val="0053673D"/>
    <w:rsid w:val="00551E5E"/>
    <w:rsid w:val="0057776C"/>
    <w:rsid w:val="005827FD"/>
    <w:rsid w:val="00590FDC"/>
    <w:rsid w:val="005D302B"/>
    <w:rsid w:val="006014A0"/>
    <w:rsid w:val="00620BBE"/>
    <w:rsid w:val="00621120"/>
    <w:rsid w:val="00621A00"/>
    <w:rsid w:val="00644567"/>
    <w:rsid w:val="00666C7F"/>
    <w:rsid w:val="00694C57"/>
    <w:rsid w:val="006D57F0"/>
    <w:rsid w:val="006F4D7C"/>
    <w:rsid w:val="007371A0"/>
    <w:rsid w:val="007454B2"/>
    <w:rsid w:val="007A351E"/>
    <w:rsid w:val="007B1A4A"/>
    <w:rsid w:val="00833F65"/>
    <w:rsid w:val="00851C2B"/>
    <w:rsid w:val="00861544"/>
    <w:rsid w:val="00873F64"/>
    <w:rsid w:val="00890449"/>
    <w:rsid w:val="00894608"/>
    <w:rsid w:val="00896323"/>
    <w:rsid w:val="008B65A3"/>
    <w:rsid w:val="00910DAF"/>
    <w:rsid w:val="0091741A"/>
    <w:rsid w:val="00945D32"/>
    <w:rsid w:val="00965734"/>
    <w:rsid w:val="00A35D84"/>
    <w:rsid w:val="00A456E3"/>
    <w:rsid w:val="00AA1193"/>
    <w:rsid w:val="00AA257D"/>
    <w:rsid w:val="00AD4CC3"/>
    <w:rsid w:val="00BB0813"/>
    <w:rsid w:val="00BB6154"/>
    <w:rsid w:val="00C54126"/>
    <w:rsid w:val="00C61A77"/>
    <w:rsid w:val="00C65AB8"/>
    <w:rsid w:val="00C82E2E"/>
    <w:rsid w:val="00C873DB"/>
    <w:rsid w:val="00C92FBA"/>
    <w:rsid w:val="00CC53A9"/>
    <w:rsid w:val="00CD7216"/>
    <w:rsid w:val="00D50DC6"/>
    <w:rsid w:val="00D53B39"/>
    <w:rsid w:val="00D664C0"/>
    <w:rsid w:val="00D76A9A"/>
    <w:rsid w:val="00D95FEF"/>
    <w:rsid w:val="00D97547"/>
    <w:rsid w:val="00DC2B61"/>
    <w:rsid w:val="00E41576"/>
    <w:rsid w:val="00E9325A"/>
    <w:rsid w:val="00EA64BD"/>
    <w:rsid w:val="00EA7E04"/>
    <w:rsid w:val="00EF0581"/>
    <w:rsid w:val="00F02D92"/>
    <w:rsid w:val="00F47FB8"/>
    <w:rsid w:val="00F80714"/>
    <w:rsid w:val="00F96453"/>
    <w:rsid w:val="00FE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FBF9B9-AE93-4C29-867E-B05A104E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41A"/>
    <w:rPr>
      <w:rFonts w:ascii="Tahoma" w:hAnsi="Tahoma" w:cs="Tahoma"/>
      <w:sz w:val="16"/>
      <w:szCs w:val="16"/>
    </w:rPr>
  </w:style>
  <w:style w:type="paragraph" w:styleId="Header">
    <w:name w:val="header"/>
    <w:basedOn w:val="Normal"/>
    <w:link w:val="HeaderChar"/>
    <w:uiPriority w:val="99"/>
    <w:unhideWhenUsed/>
    <w:rsid w:val="00A35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D84"/>
  </w:style>
  <w:style w:type="paragraph" w:styleId="Footer">
    <w:name w:val="footer"/>
    <w:basedOn w:val="Normal"/>
    <w:link w:val="FooterChar"/>
    <w:uiPriority w:val="99"/>
    <w:unhideWhenUsed/>
    <w:rsid w:val="00A35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D84"/>
  </w:style>
  <w:style w:type="paragraph" w:styleId="ListParagraph">
    <w:name w:val="List Paragraph"/>
    <w:basedOn w:val="Normal"/>
    <w:uiPriority w:val="34"/>
    <w:qFormat/>
    <w:rsid w:val="00F47FB8"/>
    <w:pPr>
      <w:ind w:left="720"/>
      <w:contextualSpacing/>
    </w:pPr>
  </w:style>
  <w:style w:type="character" w:styleId="PlaceholderText">
    <w:name w:val="Placeholder Text"/>
    <w:basedOn w:val="DefaultParagraphFont"/>
    <w:uiPriority w:val="99"/>
    <w:semiHidden/>
    <w:rsid w:val="00C54126"/>
    <w:rPr>
      <w:color w:val="808080"/>
    </w:rPr>
  </w:style>
  <w:style w:type="paragraph" w:styleId="NormalWeb">
    <w:name w:val="Normal (Web)"/>
    <w:basedOn w:val="Normal"/>
    <w:rsid w:val="00C54126"/>
    <w:pPr>
      <w:spacing w:before="168" w:after="216"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2CD13-AEE4-47B8-AE42-1A12E0AA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csegovia</dc:creator>
  <cp:lastModifiedBy>Emily Felt</cp:lastModifiedBy>
  <cp:revision>2</cp:revision>
  <dcterms:created xsi:type="dcterms:W3CDTF">2017-05-18T20:16:00Z</dcterms:created>
  <dcterms:modified xsi:type="dcterms:W3CDTF">2017-05-18T20:16:00Z</dcterms:modified>
</cp:coreProperties>
</file>